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08" w:rsidRDefault="00203308" w:rsidP="00203308">
      <w:pPr>
        <w:jc w:val="center"/>
        <w:rPr>
          <w:rStyle w:val="break-words"/>
          <w:b/>
        </w:rPr>
      </w:pPr>
      <w:r w:rsidRPr="00203308">
        <w:rPr>
          <w:rStyle w:val="break-words"/>
          <w:b/>
        </w:rPr>
        <w:t>Jak rozmawiać o wojnie w Ukrainie w szkole</w:t>
      </w:r>
      <w:r>
        <w:rPr>
          <w:rStyle w:val="break-words"/>
          <w:b/>
        </w:rPr>
        <w:t>?</w:t>
      </w:r>
    </w:p>
    <w:p w:rsidR="00203308" w:rsidRDefault="00203308">
      <w:pPr>
        <w:rPr>
          <w:rStyle w:val="break-words"/>
        </w:rPr>
      </w:pPr>
    </w:p>
    <w:p w:rsidR="00086572" w:rsidRDefault="00C24B40">
      <w:pPr>
        <w:rPr>
          <w:rStyle w:val="break-words"/>
        </w:rPr>
      </w:pPr>
      <w:r>
        <w:rPr>
          <w:rStyle w:val="break-words"/>
        </w:rPr>
        <w:t xml:space="preserve">Od dłuższego czasu wszyscy znajdujemy się pod </w:t>
      </w:r>
      <w:r w:rsidR="0095578C">
        <w:rPr>
          <w:rStyle w:val="break-words"/>
        </w:rPr>
        <w:t>wpływem</w:t>
      </w:r>
      <w:r>
        <w:rPr>
          <w:rStyle w:val="break-words"/>
        </w:rPr>
        <w:t xml:space="preserve"> silnego stresu spowodowanego pandemią, edukacją zdalną, trudnymi do wytłumaczenia działaniami administracji rządowej oraz części kuratorów. Dochodzi do tego pogarszająca się sytuacja finansowa środowiska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związana już nie tylko z niskim uposażeniem, ale też </w:t>
      </w:r>
      <w:r w:rsidR="00E61291">
        <w:rPr>
          <w:rStyle w:val="break-words"/>
        </w:rPr>
        <w:t xml:space="preserve">z </w:t>
      </w:r>
      <w:r>
        <w:rPr>
          <w:rStyle w:val="break-words"/>
        </w:rPr>
        <w:t xml:space="preserve">narastającą inflacją i lawinowym wzrostem cen. </w:t>
      </w:r>
    </w:p>
    <w:p w:rsidR="00C24B40" w:rsidRDefault="00C24B40">
      <w:pPr>
        <w:rPr>
          <w:rStyle w:val="break-words"/>
        </w:rPr>
      </w:pPr>
      <w:r>
        <w:rPr>
          <w:rStyle w:val="break-words"/>
        </w:rPr>
        <w:t>Dziś do</w:t>
      </w:r>
      <w:r w:rsidR="00086572">
        <w:rPr>
          <w:rStyle w:val="break-words"/>
        </w:rPr>
        <w:t>tknęło</w:t>
      </w:r>
      <w:r>
        <w:rPr>
          <w:rStyle w:val="break-words"/>
        </w:rPr>
        <w:t xml:space="preserve"> nas kolejne nieszczęście – </w:t>
      </w:r>
      <w:r w:rsidR="00A318CC">
        <w:rPr>
          <w:rStyle w:val="break-words"/>
        </w:rPr>
        <w:t xml:space="preserve">inwazja </w:t>
      </w:r>
      <w:r>
        <w:rPr>
          <w:rStyle w:val="break-words"/>
        </w:rPr>
        <w:t>Rosji na Ukrainę</w:t>
      </w:r>
      <w:r w:rsidR="00086572">
        <w:rPr>
          <w:rStyle w:val="break-words"/>
        </w:rPr>
        <w:t xml:space="preserve"> zburzyła nasze wyobrażenie o porządku w </w:t>
      </w:r>
      <w:r w:rsidR="00A318CC">
        <w:rPr>
          <w:rStyle w:val="break-words"/>
        </w:rPr>
        <w:t xml:space="preserve">tej </w:t>
      </w:r>
      <w:r w:rsidR="00086572">
        <w:rPr>
          <w:rStyle w:val="break-words"/>
        </w:rPr>
        <w:t>części Europy, o spokoju i bezpieczeństwie</w:t>
      </w:r>
      <w:r w:rsidR="00A318CC">
        <w:rPr>
          <w:rStyle w:val="break-words"/>
        </w:rPr>
        <w:t>,</w:t>
      </w:r>
      <w:r w:rsidR="00086572">
        <w:rPr>
          <w:rStyle w:val="break-words"/>
        </w:rPr>
        <w:t xml:space="preserve"> w których żyliśmy w ostatnich dziesięcioleciach</w:t>
      </w:r>
      <w:r>
        <w:rPr>
          <w:rStyle w:val="break-words"/>
        </w:rPr>
        <w:t>. Sytuacja za wschodnią granicą, obraz zniszczeń, agresja i niewątpliwe zagrożenie, które może dotknąć nas samych, nie pozostają bez znaczenia dla kondycji psychicznej. To trudne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zwłaszcza że ze względu na specyfikę naszej pracy jesteśmy szczególnie odpowiedzialni za </w:t>
      </w:r>
      <w:r w:rsidR="00A318CC">
        <w:rPr>
          <w:rStyle w:val="break-words"/>
        </w:rPr>
        <w:t xml:space="preserve">własne </w:t>
      </w:r>
      <w:r>
        <w:rPr>
          <w:rStyle w:val="break-words"/>
        </w:rPr>
        <w:t>reakcje oraz za to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w jaki sposób będziemy się zachowywać w relacjach z podopiecznymi.</w:t>
      </w:r>
    </w:p>
    <w:p w:rsidR="00C24B40" w:rsidRDefault="00C24B40">
      <w:pPr>
        <w:rPr>
          <w:rStyle w:val="break-words"/>
        </w:rPr>
      </w:pPr>
      <w:r>
        <w:rPr>
          <w:rStyle w:val="break-words"/>
        </w:rPr>
        <w:t>Kwestia inwazji Rosji na Ukrainę dotyczy przede wszystkim Ukraińców. Wielu z nich przebywa w naszym kraju. Do naszych szkół uczęszczają również ich dzieci. W jakimś sensie sytuacja</w:t>
      </w:r>
      <w:r w:rsidR="00086572">
        <w:rPr>
          <w:rStyle w:val="break-words"/>
        </w:rPr>
        <w:t xml:space="preserve">, </w:t>
      </w:r>
      <w:r>
        <w:rPr>
          <w:rStyle w:val="break-words"/>
        </w:rPr>
        <w:t>w jakiej się znaleźli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dotyczy również wszystkich uczniów z doświadczeniem migracji. Często przybyłych do nas z odległych stron, </w:t>
      </w:r>
      <w:r w:rsidR="00086572">
        <w:rPr>
          <w:rStyle w:val="break-words"/>
        </w:rPr>
        <w:t>skąd wyemigrowali</w:t>
      </w:r>
      <w:r w:rsidR="00DD7162">
        <w:rPr>
          <w:rStyle w:val="break-words"/>
        </w:rPr>
        <w:t xml:space="preserve"> na skutek wojny</w:t>
      </w:r>
      <w:r w:rsidR="00086572">
        <w:rPr>
          <w:rStyle w:val="break-words"/>
        </w:rPr>
        <w:t>.</w:t>
      </w:r>
    </w:p>
    <w:p w:rsidR="00AB3890" w:rsidRDefault="00DD7162">
      <w:pPr>
        <w:rPr>
          <w:rStyle w:val="break-words"/>
        </w:rPr>
      </w:pPr>
      <w:r>
        <w:rPr>
          <w:rStyle w:val="break-words"/>
        </w:rPr>
        <w:t xml:space="preserve">Rozmowa </w:t>
      </w:r>
      <w:r w:rsidR="00203308">
        <w:rPr>
          <w:rStyle w:val="break-words"/>
        </w:rPr>
        <w:t xml:space="preserve">z uczennicami i uczniami </w:t>
      </w:r>
      <w:r>
        <w:rPr>
          <w:rStyle w:val="break-words"/>
        </w:rPr>
        <w:t>na</w:t>
      </w:r>
      <w:r w:rsidR="00C67554">
        <w:rPr>
          <w:rStyle w:val="break-words"/>
        </w:rPr>
        <w:t xml:space="preserve"> temat </w:t>
      </w:r>
      <w:r>
        <w:rPr>
          <w:rStyle w:val="break-words"/>
        </w:rPr>
        <w:t>wojny nie jest ani</w:t>
      </w:r>
      <w:r w:rsidR="00C67554">
        <w:rPr>
          <w:rStyle w:val="break-words"/>
        </w:rPr>
        <w:t xml:space="preserve"> łatw</w:t>
      </w:r>
      <w:r>
        <w:rPr>
          <w:rStyle w:val="break-words"/>
        </w:rPr>
        <w:t>a, ani oczywista. Na pewn</w:t>
      </w:r>
      <w:r w:rsidR="00203308">
        <w:rPr>
          <w:rStyle w:val="break-words"/>
        </w:rPr>
        <w:t>o</w:t>
      </w:r>
      <w:r>
        <w:rPr>
          <w:rStyle w:val="break-words"/>
        </w:rPr>
        <w:t xml:space="preserve"> jednak jest</w:t>
      </w:r>
      <w:r w:rsidR="00C67554">
        <w:rPr>
          <w:rStyle w:val="break-words"/>
        </w:rPr>
        <w:t xml:space="preserve"> bardzo potrzebn</w:t>
      </w:r>
      <w:r>
        <w:rPr>
          <w:rStyle w:val="break-words"/>
        </w:rPr>
        <w:t>a</w:t>
      </w:r>
      <w:r w:rsidR="00C67554">
        <w:rPr>
          <w:rStyle w:val="break-words"/>
        </w:rPr>
        <w:t xml:space="preserve">. </w:t>
      </w:r>
      <w:r>
        <w:rPr>
          <w:rStyle w:val="break-words"/>
        </w:rPr>
        <w:t>I nie chodzi</w:t>
      </w:r>
      <w:r w:rsidR="00086572">
        <w:rPr>
          <w:rStyle w:val="break-words"/>
        </w:rPr>
        <w:t xml:space="preserve"> tylko</w:t>
      </w:r>
      <w:r>
        <w:rPr>
          <w:rStyle w:val="break-words"/>
        </w:rPr>
        <w:t xml:space="preserve"> o wytłumaczenie tego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co się dzieje, ani tym bardziej </w:t>
      </w:r>
      <w:r w:rsidR="00086572">
        <w:rPr>
          <w:rStyle w:val="break-words"/>
        </w:rPr>
        <w:t>wskazanie</w:t>
      </w:r>
      <w:r>
        <w:rPr>
          <w:rStyle w:val="break-words"/>
        </w:rPr>
        <w:t xml:space="preserve"> winnych</w:t>
      </w:r>
      <w:r w:rsidR="00086572">
        <w:rPr>
          <w:rStyle w:val="break-words"/>
        </w:rPr>
        <w:t>,</w:t>
      </w:r>
      <w:r>
        <w:rPr>
          <w:rStyle w:val="break-words"/>
        </w:rPr>
        <w:t xml:space="preserve"> czy zapewnienie, że w Polsce jesteśmy bezpieczni. Chodzi przede wszystkim o to</w:t>
      </w:r>
      <w:r w:rsidR="00AB3890">
        <w:rPr>
          <w:rStyle w:val="break-words"/>
        </w:rPr>
        <w:t>,</w:t>
      </w:r>
      <w:r>
        <w:rPr>
          <w:rStyle w:val="break-words"/>
        </w:rPr>
        <w:t xml:space="preserve"> by</w:t>
      </w:r>
      <w:r w:rsidR="00C67554">
        <w:rPr>
          <w:rStyle w:val="break-words"/>
        </w:rPr>
        <w:t xml:space="preserve"> zredukować stres i uporać się z trudnymi emocjami. </w:t>
      </w:r>
    </w:p>
    <w:p w:rsidR="00A318CC" w:rsidRDefault="00086572">
      <w:pPr>
        <w:rPr>
          <w:rStyle w:val="break-words"/>
        </w:rPr>
      </w:pPr>
      <w:r>
        <w:rPr>
          <w:rStyle w:val="break-words"/>
        </w:rPr>
        <w:t>P</w:t>
      </w:r>
      <w:r w:rsidR="00AB3890">
        <w:rPr>
          <w:rStyle w:val="break-words"/>
        </w:rPr>
        <w:t>roblemy te p</w:t>
      </w:r>
      <w:r>
        <w:rPr>
          <w:rStyle w:val="break-words"/>
        </w:rPr>
        <w:t>rzede wszystkim</w:t>
      </w:r>
      <w:r w:rsidR="00C67554">
        <w:rPr>
          <w:rStyle w:val="break-words"/>
        </w:rPr>
        <w:t xml:space="preserve"> </w:t>
      </w:r>
      <w:r w:rsidR="00DD7162">
        <w:rPr>
          <w:rStyle w:val="break-words"/>
        </w:rPr>
        <w:t>dotycz</w:t>
      </w:r>
      <w:r w:rsidR="00AB3890">
        <w:rPr>
          <w:rStyle w:val="break-words"/>
        </w:rPr>
        <w:t>ą klas i szkół</w:t>
      </w:r>
      <w:r w:rsidR="00C67554">
        <w:rPr>
          <w:rStyle w:val="break-words"/>
        </w:rPr>
        <w:t xml:space="preserve">, </w:t>
      </w:r>
      <w:r w:rsidR="00DD7162">
        <w:rPr>
          <w:rStyle w:val="break-words"/>
        </w:rPr>
        <w:t xml:space="preserve">do </w:t>
      </w:r>
      <w:r w:rsidR="00C67554">
        <w:rPr>
          <w:rStyle w:val="break-words"/>
        </w:rPr>
        <w:t>których ucz</w:t>
      </w:r>
      <w:r w:rsidR="00DD7162">
        <w:rPr>
          <w:rStyle w:val="break-words"/>
        </w:rPr>
        <w:t>ęszczaj</w:t>
      </w:r>
      <w:r w:rsidR="00C67554">
        <w:rPr>
          <w:rStyle w:val="break-words"/>
        </w:rPr>
        <w:t>ą</w:t>
      </w:r>
      <w:r w:rsidR="00DD7162">
        <w:rPr>
          <w:rStyle w:val="break-words"/>
        </w:rPr>
        <w:t xml:space="preserve"> dzieci</w:t>
      </w:r>
      <w:r w:rsidR="00C67554">
        <w:rPr>
          <w:rStyle w:val="break-words"/>
        </w:rPr>
        <w:t xml:space="preserve"> pochodzenia ukraińskiego</w:t>
      </w:r>
      <w:r>
        <w:rPr>
          <w:rStyle w:val="break-words"/>
        </w:rPr>
        <w:t>, ale także</w:t>
      </w:r>
      <w:r w:rsidR="00DD7162">
        <w:rPr>
          <w:rStyle w:val="break-words"/>
        </w:rPr>
        <w:t xml:space="preserve"> </w:t>
      </w:r>
      <w:r w:rsidR="00A318CC">
        <w:rPr>
          <w:rStyle w:val="break-words"/>
        </w:rPr>
        <w:t xml:space="preserve">odnoszą się do </w:t>
      </w:r>
      <w:r w:rsidR="00AB3890">
        <w:rPr>
          <w:rStyle w:val="break-words"/>
        </w:rPr>
        <w:t xml:space="preserve">pozostałych. </w:t>
      </w:r>
      <w:r>
        <w:rPr>
          <w:rStyle w:val="break-words"/>
        </w:rPr>
        <w:t xml:space="preserve">W domach </w:t>
      </w:r>
      <w:r w:rsidR="00AB3890">
        <w:rPr>
          <w:rStyle w:val="break-words"/>
        </w:rPr>
        <w:t xml:space="preserve">naszych uczennic i uczniów </w:t>
      </w:r>
      <w:r>
        <w:rPr>
          <w:rStyle w:val="break-words"/>
        </w:rPr>
        <w:t>rozmawia się o wojnie</w:t>
      </w:r>
      <w:r w:rsidR="00DD7162">
        <w:rPr>
          <w:rStyle w:val="break-words"/>
        </w:rPr>
        <w:t>. O</w:t>
      </w:r>
      <w:r>
        <w:rPr>
          <w:rStyle w:val="break-words"/>
        </w:rPr>
        <w:t>ni także o</w:t>
      </w:r>
      <w:r w:rsidR="00DD7162">
        <w:rPr>
          <w:rStyle w:val="break-words"/>
        </w:rPr>
        <w:t xml:space="preserve">glądają w telewizji bądź </w:t>
      </w:r>
      <w:proofErr w:type="spellStart"/>
      <w:r w:rsidR="00DD7162">
        <w:rPr>
          <w:rStyle w:val="break-words"/>
        </w:rPr>
        <w:t>internecie</w:t>
      </w:r>
      <w:proofErr w:type="spellEnd"/>
      <w:r w:rsidR="00DD7162">
        <w:rPr>
          <w:rStyle w:val="break-words"/>
        </w:rPr>
        <w:t xml:space="preserve"> </w:t>
      </w:r>
      <w:r w:rsidR="00203308">
        <w:rPr>
          <w:rStyle w:val="break-words"/>
        </w:rPr>
        <w:t>filmy i zdjęcia</w:t>
      </w:r>
      <w:r w:rsidR="00DD7162">
        <w:rPr>
          <w:rStyle w:val="break-words"/>
        </w:rPr>
        <w:t xml:space="preserve"> z napaści Rosji na Ukrainę. Uczestniczą w emocjach swoich rodziców czy innych dorosłych. </w:t>
      </w:r>
      <w:r w:rsidR="00203308">
        <w:rPr>
          <w:rStyle w:val="break-words"/>
        </w:rPr>
        <w:t>Te dzieci</w:t>
      </w:r>
      <w:r w:rsidR="00DD7162">
        <w:rPr>
          <w:rStyle w:val="break-words"/>
        </w:rPr>
        <w:t xml:space="preserve"> też potrzebują naszego wsparcia. </w:t>
      </w:r>
    </w:p>
    <w:p w:rsidR="00203308" w:rsidRDefault="00DD7162">
      <w:pPr>
        <w:rPr>
          <w:rStyle w:val="break-words"/>
        </w:rPr>
      </w:pPr>
      <w:r>
        <w:rPr>
          <w:rStyle w:val="break-words"/>
        </w:rPr>
        <w:t xml:space="preserve">Co można zrobić od razu? </w:t>
      </w:r>
    </w:p>
    <w:p w:rsidR="00203308" w:rsidRDefault="00DD7162" w:rsidP="00203308">
      <w:pPr>
        <w:pStyle w:val="Akapitzlist"/>
        <w:numPr>
          <w:ilvl w:val="0"/>
          <w:numId w:val="2"/>
        </w:numPr>
      </w:pPr>
      <w:r>
        <w:rPr>
          <w:rStyle w:val="break-words"/>
        </w:rPr>
        <w:t>Przede wszystkim z</w:t>
      </w:r>
      <w:r w:rsidR="00C67554">
        <w:rPr>
          <w:rStyle w:val="break-words"/>
        </w:rPr>
        <w:t>apyta</w:t>
      </w:r>
      <w:r>
        <w:rPr>
          <w:rStyle w:val="break-words"/>
        </w:rPr>
        <w:t>ć</w:t>
      </w:r>
      <w:r w:rsidR="00203308">
        <w:rPr>
          <w:rStyle w:val="break-words"/>
        </w:rPr>
        <w:t xml:space="preserve"> uczennice i</w:t>
      </w:r>
      <w:r w:rsidR="00C67554">
        <w:rPr>
          <w:rStyle w:val="break-words"/>
        </w:rPr>
        <w:t xml:space="preserve"> uczniów</w:t>
      </w:r>
      <w:r w:rsidR="00A318CC">
        <w:rPr>
          <w:rStyle w:val="break-words"/>
        </w:rPr>
        <w:t>,</w:t>
      </w:r>
      <w:r w:rsidR="00C67554">
        <w:rPr>
          <w:rStyle w:val="break-words"/>
        </w:rPr>
        <w:t xml:space="preserve"> jak </w:t>
      </w:r>
      <w:r>
        <w:rPr>
          <w:rStyle w:val="break-words"/>
        </w:rPr>
        <w:t>odbiera</w:t>
      </w:r>
      <w:r w:rsidR="00C67554">
        <w:rPr>
          <w:rStyle w:val="break-words"/>
        </w:rPr>
        <w:t>ją</w:t>
      </w:r>
      <w:r>
        <w:rPr>
          <w:rStyle w:val="break-words"/>
        </w:rPr>
        <w:t xml:space="preserve"> tę sytuację. Co wiedzą? Na co zwracają uwagę? Jak to rozumieją? N</w:t>
      </w:r>
      <w:r w:rsidR="00C67554">
        <w:rPr>
          <w:rStyle w:val="break-words"/>
        </w:rPr>
        <w:t>iech</w:t>
      </w:r>
      <w:r>
        <w:rPr>
          <w:rStyle w:val="break-words"/>
        </w:rPr>
        <w:t xml:space="preserve"> mówią wszystko to, co przychodzi im do głowy. Nie poprawiajmy, nie oceniajmy, nie tłumaczmy.</w:t>
      </w:r>
      <w:r w:rsidR="00C67554">
        <w:rPr>
          <w:rStyle w:val="break-words"/>
        </w:rPr>
        <w:t xml:space="preserve"> </w:t>
      </w:r>
      <w:r>
        <w:rPr>
          <w:rStyle w:val="break-words"/>
        </w:rPr>
        <w:t xml:space="preserve">Przede wszystkim </w:t>
      </w:r>
      <w:r w:rsidR="00006B8C">
        <w:rPr>
          <w:rStyle w:val="break-words"/>
        </w:rPr>
        <w:t>p</w:t>
      </w:r>
      <w:r>
        <w:rPr>
          <w:rStyle w:val="break-words"/>
        </w:rPr>
        <w:t xml:space="preserve">ozwólmy </w:t>
      </w:r>
      <w:r w:rsidR="00C67554">
        <w:rPr>
          <w:rStyle w:val="break-words"/>
        </w:rPr>
        <w:t>dz</w:t>
      </w:r>
      <w:r>
        <w:rPr>
          <w:rStyle w:val="break-words"/>
        </w:rPr>
        <w:t xml:space="preserve">ielić </w:t>
      </w:r>
      <w:r w:rsidR="00C67554">
        <w:rPr>
          <w:rStyle w:val="break-words"/>
        </w:rPr>
        <w:t xml:space="preserve">się swoimi emocjami. </w:t>
      </w:r>
    </w:p>
    <w:p w:rsidR="00203308" w:rsidRDefault="00203308" w:rsidP="00203308">
      <w:pPr>
        <w:pStyle w:val="Akapitzlist"/>
        <w:numPr>
          <w:ilvl w:val="0"/>
          <w:numId w:val="2"/>
        </w:numPr>
      </w:pPr>
      <w:r>
        <w:rPr>
          <w:rStyle w:val="break-words"/>
        </w:rPr>
        <w:t>Nie ucieka</w:t>
      </w:r>
      <w:r w:rsidR="00AB3890">
        <w:rPr>
          <w:rStyle w:val="break-words"/>
        </w:rPr>
        <w:t>jmy</w:t>
      </w:r>
      <w:r>
        <w:rPr>
          <w:rStyle w:val="break-words"/>
        </w:rPr>
        <w:t xml:space="preserve"> od </w:t>
      </w:r>
      <w:r w:rsidR="00AB3890">
        <w:rPr>
          <w:rStyle w:val="break-words"/>
        </w:rPr>
        <w:t xml:space="preserve">rozmowy o </w:t>
      </w:r>
      <w:r w:rsidR="00006B8C">
        <w:rPr>
          <w:rStyle w:val="break-words"/>
        </w:rPr>
        <w:t>kluczow</w:t>
      </w:r>
      <w:r w:rsidR="00AB3890">
        <w:rPr>
          <w:rStyle w:val="break-words"/>
        </w:rPr>
        <w:t xml:space="preserve">ym czynniku, który </w:t>
      </w:r>
      <w:r w:rsidR="00006B8C">
        <w:rPr>
          <w:rStyle w:val="break-words"/>
        </w:rPr>
        <w:t xml:space="preserve">napędza nasz strach oraz </w:t>
      </w:r>
      <w:r w:rsidR="00A318CC">
        <w:rPr>
          <w:rStyle w:val="break-words"/>
        </w:rPr>
        <w:t xml:space="preserve">powoduje </w:t>
      </w:r>
      <w:r w:rsidR="00006B8C">
        <w:rPr>
          <w:rStyle w:val="break-words"/>
        </w:rPr>
        <w:t xml:space="preserve">stres </w:t>
      </w:r>
      <w:r w:rsidR="00AB3890">
        <w:rPr>
          <w:rStyle w:val="break-words"/>
        </w:rPr>
        <w:t>– o</w:t>
      </w:r>
      <w:r w:rsidR="00C67554">
        <w:rPr>
          <w:rStyle w:val="break-words"/>
        </w:rPr>
        <w:t xml:space="preserve"> bezradnoś</w:t>
      </w:r>
      <w:r w:rsidR="00AB3890">
        <w:rPr>
          <w:rStyle w:val="break-words"/>
        </w:rPr>
        <w:t>ci</w:t>
      </w:r>
      <w:r w:rsidR="00C67554">
        <w:rPr>
          <w:rStyle w:val="break-words"/>
        </w:rPr>
        <w:t xml:space="preserve">. </w:t>
      </w:r>
      <w:r w:rsidR="00AB3890">
        <w:rPr>
          <w:rStyle w:val="break-words"/>
        </w:rPr>
        <w:t>Rozmawiajmy o</w:t>
      </w:r>
      <w:r w:rsidR="00C67554">
        <w:rPr>
          <w:rStyle w:val="break-words"/>
        </w:rPr>
        <w:t xml:space="preserve"> tym, co mo</w:t>
      </w:r>
      <w:r w:rsidR="00006B8C">
        <w:rPr>
          <w:rStyle w:val="break-words"/>
        </w:rPr>
        <w:t>żemy zrobić jako mieszkańcy bezpiecznej</w:t>
      </w:r>
      <w:r w:rsidR="00C67554">
        <w:rPr>
          <w:rStyle w:val="break-words"/>
        </w:rPr>
        <w:t xml:space="preserve"> Polski</w:t>
      </w:r>
      <w:r w:rsidR="00006B8C">
        <w:rPr>
          <w:rStyle w:val="break-words"/>
        </w:rPr>
        <w:t>? C</w:t>
      </w:r>
      <w:r w:rsidR="00C67554">
        <w:rPr>
          <w:rStyle w:val="break-words"/>
        </w:rPr>
        <w:t>zy</w:t>
      </w:r>
      <w:r w:rsidR="00006B8C">
        <w:rPr>
          <w:rStyle w:val="break-words"/>
        </w:rPr>
        <w:t xml:space="preserve"> w naszym środowisku </w:t>
      </w:r>
      <w:r w:rsidR="00C67554">
        <w:rPr>
          <w:rStyle w:val="break-words"/>
        </w:rPr>
        <w:t xml:space="preserve">są </w:t>
      </w:r>
      <w:r w:rsidR="00006B8C">
        <w:rPr>
          <w:rStyle w:val="break-words"/>
        </w:rPr>
        <w:t>mo</w:t>
      </w:r>
      <w:r w:rsidR="00C67554">
        <w:rPr>
          <w:rStyle w:val="break-words"/>
        </w:rPr>
        <w:t>ż</w:t>
      </w:r>
      <w:r w:rsidR="00006B8C">
        <w:rPr>
          <w:rStyle w:val="break-words"/>
        </w:rPr>
        <w:t xml:space="preserve">liwe jakieś formy zaangażowania – przygotowanie plakatów, „gazetek”, szkolnego apelu; wywieszenie flag Ukrainy; nagranie filmu; </w:t>
      </w:r>
      <w:r w:rsidR="00C67554">
        <w:rPr>
          <w:rStyle w:val="break-words"/>
        </w:rPr>
        <w:t xml:space="preserve">wsparcie organizacji pomagających </w:t>
      </w:r>
      <w:r w:rsidR="00AB3890">
        <w:rPr>
          <w:rStyle w:val="break-words"/>
        </w:rPr>
        <w:t>w</w:t>
      </w:r>
      <w:r w:rsidR="00C67554">
        <w:rPr>
          <w:rStyle w:val="break-words"/>
        </w:rPr>
        <w:t xml:space="preserve"> Ukrainie</w:t>
      </w:r>
      <w:r w:rsidR="00006B8C">
        <w:rPr>
          <w:rStyle w:val="break-words"/>
        </w:rPr>
        <w:t xml:space="preserve"> czy choćby podpisanie </w:t>
      </w:r>
      <w:r w:rsidR="00C67554">
        <w:rPr>
          <w:rStyle w:val="break-words"/>
        </w:rPr>
        <w:t>petycji do rządzących.</w:t>
      </w:r>
      <w:r w:rsidR="00006B8C">
        <w:rPr>
          <w:rStyle w:val="break-words"/>
        </w:rPr>
        <w:t xml:space="preserve"> Jedną z form sprawczego działania jest celowa </w:t>
      </w:r>
      <w:r w:rsidR="00A318CC">
        <w:rPr>
          <w:rStyle w:val="break-words"/>
        </w:rPr>
        <w:t xml:space="preserve">aktywność </w:t>
      </w:r>
      <w:r w:rsidR="00C67554">
        <w:rPr>
          <w:rStyle w:val="break-words"/>
        </w:rPr>
        <w:t xml:space="preserve">konsumencka </w:t>
      </w:r>
      <w:r w:rsidR="00006B8C">
        <w:rPr>
          <w:rStyle w:val="break-words"/>
        </w:rPr>
        <w:t>–</w:t>
      </w:r>
      <w:r w:rsidR="00C67554">
        <w:rPr>
          <w:rStyle w:val="break-words"/>
        </w:rPr>
        <w:t xml:space="preserve"> </w:t>
      </w:r>
      <w:r w:rsidR="00006B8C">
        <w:rPr>
          <w:rStyle w:val="break-words"/>
        </w:rPr>
        <w:t xml:space="preserve">identyfikacja i rezygnacja </w:t>
      </w:r>
      <w:r w:rsidR="00C67554">
        <w:rPr>
          <w:rStyle w:val="break-words"/>
        </w:rPr>
        <w:t xml:space="preserve">z towarów </w:t>
      </w:r>
      <w:r w:rsidR="00006B8C">
        <w:rPr>
          <w:rStyle w:val="break-words"/>
        </w:rPr>
        <w:t>rosyjskich</w:t>
      </w:r>
      <w:r w:rsidR="00C67554">
        <w:rPr>
          <w:rStyle w:val="break-words"/>
        </w:rPr>
        <w:t xml:space="preserve">. </w:t>
      </w:r>
      <w:r w:rsidR="00006B8C">
        <w:rPr>
          <w:rStyle w:val="break-words"/>
        </w:rPr>
        <w:t>Ważne, żeby wyjść z obszaru beznadziei i braku sprawczości. Z</w:t>
      </w:r>
      <w:r w:rsidR="00C67554">
        <w:rPr>
          <w:rStyle w:val="break-words"/>
        </w:rPr>
        <w:t>robić</w:t>
      </w:r>
      <w:r w:rsidR="00006B8C">
        <w:rPr>
          <w:rStyle w:val="break-words"/>
        </w:rPr>
        <w:t xml:space="preserve"> </w:t>
      </w:r>
      <w:r w:rsidR="00AB3890">
        <w:rPr>
          <w:rStyle w:val="break-words"/>
        </w:rPr>
        <w:t>COŚ</w:t>
      </w:r>
      <w:r w:rsidR="00006B8C">
        <w:rPr>
          <w:rStyle w:val="break-words"/>
        </w:rPr>
        <w:t xml:space="preserve"> – indywidualnie,</w:t>
      </w:r>
      <w:r w:rsidR="00C67554">
        <w:rPr>
          <w:rStyle w:val="break-words"/>
        </w:rPr>
        <w:t xml:space="preserve"> jako klasa,</w:t>
      </w:r>
      <w:r w:rsidR="00006B8C">
        <w:rPr>
          <w:rStyle w:val="break-words"/>
        </w:rPr>
        <w:t xml:space="preserve"> ale też jako </w:t>
      </w:r>
      <w:r w:rsidR="00AB3890">
        <w:rPr>
          <w:rStyle w:val="break-words"/>
        </w:rPr>
        <w:t>człowiek, nawet najmłodszy</w:t>
      </w:r>
      <w:r w:rsidR="00E61291">
        <w:rPr>
          <w:rStyle w:val="break-words"/>
        </w:rPr>
        <w:t>,</w:t>
      </w:r>
      <w:r w:rsidR="00006B8C">
        <w:rPr>
          <w:rStyle w:val="break-words"/>
        </w:rPr>
        <w:t xml:space="preserve"> w konkretnej rodzinie.</w:t>
      </w:r>
    </w:p>
    <w:p w:rsidR="00DD7162" w:rsidRDefault="00DA6A8F" w:rsidP="00203308">
      <w:pPr>
        <w:pStyle w:val="Akapitzlist"/>
        <w:numPr>
          <w:ilvl w:val="0"/>
          <w:numId w:val="2"/>
        </w:numPr>
        <w:rPr>
          <w:rStyle w:val="break-words"/>
        </w:rPr>
      </w:pPr>
      <w:r>
        <w:rPr>
          <w:rStyle w:val="break-words"/>
        </w:rPr>
        <w:t>C</w:t>
      </w:r>
      <w:r w:rsidR="00C67554">
        <w:rPr>
          <w:rStyle w:val="break-words"/>
        </w:rPr>
        <w:t>zas</w:t>
      </w:r>
      <w:r>
        <w:rPr>
          <w:rStyle w:val="break-words"/>
        </w:rPr>
        <w:t xml:space="preserve">, w którym się znaleźliśmy, to ważna pora </w:t>
      </w:r>
      <w:r w:rsidR="00E61291">
        <w:rPr>
          <w:rStyle w:val="break-words"/>
        </w:rPr>
        <w:t xml:space="preserve">na poruszenie </w:t>
      </w:r>
      <w:r w:rsidR="00AB3890">
        <w:rPr>
          <w:rStyle w:val="break-words"/>
        </w:rPr>
        <w:t xml:space="preserve">problemów </w:t>
      </w:r>
      <w:r>
        <w:rPr>
          <w:rStyle w:val="break-words"/>
        </w:rPr>
        <w:t xml:space="preserve">osób z doświadczeniem migracji. To mogą być nasi </w:t>
      </w:r>
      <w:r w:rsidR="00AB3890">
        <w:rPr>
          <w:rStyle w:val="break-words"/>
        </w:rPr>
        <w:t>znajomi</w:t>
      </w:r>
      <w:r>
        <w:rPr>
          <w:rStyle w:val="break-words"/>
        </w:rPr>
        <w:t xml:space="preserve">. Ale to również osoby mieszkające po sąsiedzku. To szeroko pojęte i wciąż wymagające pozytywnego udomowienia </w:t>
      </w:r>
      <w:r w:rsidR="00E61291">
        <w:rPr>
          <w:rStyle w:val="break-words"/>
        </w:rPr>
        <w:t>poję</w:t>
      </w:r>
      <w:r w:rsidR="001F5945">
        <w:rPr>
          <w:rStyle w:val="break-words"/>
        </w:rPr>
        <w:t>cia</w:t>
      </w:r>
      <w:r w:rsidR="00E61291">
        <w:rPr>
          <w:rStyle w:val="break-words"/>
        </w:rPr>
        <w:t xml:space="preserve"> </w:t>
      </w:r>
      <w:r>
        <w:rPr>
          <w:rStyle w:val="break-words"/>
        </w:rPr>
        <w:t>„</w:t>
      </w:r>
      <w:r w:rsidR="00E61291">
        <w:rPr>
          <w:rStyle w:val="break-words"/>
        </w:rPr>
        <w:t>inni</w:t>
      </w:r>
      <w:r>
        <w:rPr>
          <w:rStyle w:val="break-words"/>
        </w:rPr>
        <w:t>”, „obcy” czy po prostu (co jest dużo bardziej pozytywną propozycją Jany Szostak) „</w:t>
      </w:r>
      <w:r w:rsidR="00E61291">
        <w:rPr>
          <w:rStyle w:val="break-words"/>
        </w:rPr>
        <w:t>Nowaki</w:t>
      </w:r>
      <w:r>
        <w:rPr>
          <w:rStyle w:val="break-words"/>
        </w:rPr>
        <w:t>”. Warto się zastanowić nad rzeczywistymi powodami</w:t>
      </w:r>
      <w:r w:rsidR="00AB3890">
        <w:rPr>
          <w:rStyle w:val="break-words"/>
        </w:rPr>
        <w:t>,</w:t>
      </w:r>
      <w:r>
        <w:rPr>
          <w:rStyle w:val="break-words"/>
        </w:rPr>
        <w:t xml:space="preserve"> dla których znaleźli się w naszy</w:t>
      </w:r>
      <w:r w:rsidR="00AB3890">
        <w:rPr>
          <w:rStyle w:val="break-words"/>
        </w:rPr>
        <w:t>m</w:t>
      </w:r>
      <w:r>
        <w:rPr>
          <w:rStyle w:val="break-words"/>
        </w:rPr>
        <w:t xml:space="preserve">, choć </w:t>
      </w:r>
      <w:r>
        <w:rPr>
          <w:rStyle w:val="break-words"/>
        </w:rPr>
        <w:lastRenderedPageBreak/>
        <w:t>dla nich obcym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kraju. Zastanówmy się nad tym</w:t>
      </w:r>
      <w:r w:rsidR="00C67554">
        <w:rPr>
          <w:rStyle w:val="break-words"/>
        </w:rPr>
        <w:t xml:space="preserve">, jak można wyrazić </w:t>
      </w:r>
      <w:r w:rsidR="00E61291">
        <w:rPr>
          <w:rStyle w:val="break-words"/>
        </w:rPr>
        <w:t xml:space="preserve">nasze </w:t>
      </w:r>
      <w:r>
        <w:rPr>
          <w:rStyle w:val="break-words"/>
        </w:rPr>
        <w:t xml:space="preserve">dla nich </w:t>
      </w:r>
      <w:r w:rsidR="00E61291">
        <w:rPr>
          <w:rStyle w:val="break-words"/>
        </w:rPr>
        <w:t xml:space="preserve">wsparcie </w:t>
      </w:r>
      <w:r>
        <w:rPr>
          <w:rStyle w:val="break-words"/>
        </w:rPr>
        <w:t>pod postacią</w:t>
      </w:r>
      <w:r w:rsidR="00C67554">
        <w:rPr>
          <w:rStyle w:val="break-words"/>
        </w:rPr>
        <w:t xml:space="preserve"> prostych gest</w:t>
      </w:r>
      <w:r>
        <w:rPr>
          <w:rStyle w:val="break-words"/>
        </w:rPr>
        <w:t>ów</w:t>
      </w:r>
      <w:r w:rsidR="00C67554">
        <w:rPr>
          <w:rStyle w:val="break-words"/>
        </w:rPr>
        <w:t xml:space="preserve"> solidarności, np. poprzez </w:t>
      </w:r>
      <w:r>
        <w:rPr>
          <w:rStyle w:val="break-words"/>
        </w:rPr>
        <w:t xml:space="preserve">użycie stosownej aplikacji czy nakładki na swojej stronie </w:t>
      </w:r>
      <w:r w:rsidR="00C67554">
        <w:rPr>
          <w:rStyle w:val="break-words"/>
        </w:rPr>
        <w:t>na Facebooku</w:t>
      </w:r>
      <w:r>
        <w:rPr>
          <w:rStyle w:val="break-words"/>
        </w:rPr>
        <w:t xml:space="preserve">. </w:t>
      </w:r>
    </w:p>
    <w:p w:rsidR="00DD7162" w:rsidRDefault="00DD7162">
      <w:pPr>
        <w:rPr>
          <w:rStyle w:val="break-words"/>
        </w:rPr>
      </w:pPr>
      <w:r>
        <w:rPr>
          <w:rStyle w:val="break-words"/>
        </w:rPr>
        <w:t>Rozmawiając o Ukrainie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pamiętajmy o żelaznych zasadach </w:t>
      </w:r>
      <w:r w:rsidR="001F5945">
        <w:rPr>
          <w:rStyle w:val="break-words"/>
        </w:rPr>
        <w:t xml:space="preserve">dialogu neutralizującego </w:t>
      </w:r>
      <w:r>
        <w:rPr>
          <w:rStyle w:val="break-words"/>
        </w:rPr>
        <w:t>emocje.</w:t>
      </w:r>
    </w:p>
    <w:p w:rsidR="00DD7162" w:rsidRDefault="00DD7162" w:rsidP="00DD7162">
      <w:pPr>
        <w:pStyle w:val="Akapitzlist"/>
        <w:numPr>
          <w:ilvl w:val="0"/>
          <w:numId w:val="1"/>
        </w:numPr>
        <w:rPr>
          <w:rStyle w:val="break-words"/>
        </w:rPr>
      </w:pPr>
      <w:r>
        <w:rPr>
          <w:rStyle w:val="break-words"/>
        </w:rPr>
        <w:t>zwracajmy uwagę na to, by każdy mówił w swoim imieniu;</w:t>
      </w:r>
    </w:p>
    <w:p w:rsidR="00DD7162" w:rsidRDefault="00DD7162" w:rsidP="00DD7162">
      <w:pPr>
        <w:pStyle w:val="Akapitzlist"/>
        <w:numPr>
          <w:ilvl w:val="0"/>
          <w:numId w:val="1"/>
        </w:numPr>
        <w:rPr>
          <w:rStyle w:val="break-words"/>
        </w:rPr>
      </w:pPr>
      <w:r>
        <w:rPr>
          <w:rStyle w:val="break-words"/>
        </w:rPr>
        <w:t>reagujmy zdecydowanie na używanie zwrotów czy sformułowań obrażających innych;</w:t>
      </w:r>
    </w:p>
    <w:p w:rsidR="00DD7162" w:rsidRDefault="00DD7162" w:rsidP="00DD7162">
      <w:pPr>
        <w:pStyle w:val="Akapitzlist"/>
        <w:numPr>
          <w:ilvl w:val="0"/>
          <w:numId w:val="1"/>
        </w:numPr>
      </w:pPr>
      <w:r>
        <w:rPr>
          <w:rStyle w:val="break-words"/>
        </w:rPr>
        <w:t xml:space="preserve">nazywajmy emocje </w:t>
      </w:r>
      <w:r w:rsidR="00AB3890">
        <w:rPr>
          <w:rStyle w:val="break-words"/>
        </w:rPr>
        <w:t>–</w:t>
      </w:r>
      <w:r>
        <w:rPr>
          <w:rStyle w:val="break-words"/>
        </w:rPr>
        <w:t xml:space="preserve"> ich wyrażenie pozwoli oswoić lęk, lepiej zrozumieć, co i dlaczego przeżywamy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i poczuć się integralnym członkiem wspólnoty. </w:t>
      </w:r>
    </w:p>
    <w:p w:rsidR="00DA6A8F" w:rsidRDefault="00DA6A8F" w:rsidP="00DA6A8F">
      <w:pPr>
        <w:rPr>
          <w:ins w:id="0" w:author="Magdalena Kaszulanis" w:date="2022-02-25T11:31:00Z"/>
          <w:rStyle w:val="break-words"/>
        </w:rPr>
      </w:pPr>
      <w:r>
        <w:rPr>
          <w:rStyle w:val="break-words"/>
        </w:rPr>
        <w:t>Stres i brak poczucia wpływu na to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co się dzieje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powoduje, że stajemy się podatni na przyjmowanie nie zawsze sprawdzonych informacji pojawiających się w mediach (tradycyjnych i społecznościowych). To kolejna okazja do rozmowy na temat form dezinformacji, znaczenia potrzeby weryfikacji </w:t>
      </w:r>
      <w:r w:rsidR="001F5945">
        <w:rPr>
          <w:rStyle w:val="break-words"/>
        </w:rPr>
        <w:t>doniesień</w:t>
      </w:r>
      <w:r>
        <w:rPr>
          <w:rStyle w:val="break-words"/>
        </w:rPr>
        <w:t xml:space="preserve">, przykładów skutków bezrefleksyjnego poddawania się presji mediów. Można wspólnie prześledzić </w:t>
      </w:r>
      <w:r w:rsidR="00E61291">
        <w:rPr>
          <w:rStyle w:val="break-words"/>
        </w:rPr>
        <w:t>wiadomości</w:t>
      </w:r>
      <w:r>
        <w:rPr>
          <w:rStyle w:val="break-words"/>
        </w:rPr>
        <w:t>, które są dostępne w sieci. Przeanalizować ich treść. Ustalić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co może być prawdą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a co </w:t>
      </w:r>
      <w:proofErr w:type="spellStart"/>
      <w:r>
        <w:rPr>
          <w:rStyle w:val="break-words"/>
        </w:rPr>
        <w:t>fejkiem</w:t>
      </w:r>
      <w:proofErr w:type="spellEnd"/>
      <w:r>
        <w:rPr>
          <w:rStyle w:val="break-words"/>
        </w:rPr>
        <w:t xml:space="preserve"> czy skutkiem działania trolli. Podkreślmy potrzebę weryfikacji informacji, szczególnie jeśli zamierzamy przekazać je dalej czy udostępniać </w:t>
      </w:r>
      <w:r w:rsidR="00AB3890">
        <w:rPr>
          <w:rStyle w:val="break-words"/>
        </w:rPr>
        <w:t>na</w:t>
      </w:r>
      <w:r>
        <w:rPr>
          <w:rStyle w:val="break-words"/>
        </w:rPr>
        <w:t xml:space="preserve"> swoich kanałach.</w:t>
      </w:r>
    </w:p>
    <w:p w:rsidR="007D2FAA" w:rsidRDefault="007D2FAA" w:rsidP="00DA6A8F">
      <w:ins w:id="1" w:author="Magdalena Kaszulanis" w:date="2022-02-25T11:32:00Z">
        <w:r w:rsidRPr="007D2FAA">
          <w:t>Jarosław Kordziński</w:t>
        </w:r>
      </w:ins>
      <w:bookmarkStart w:id="2" w:name="_GoBack"/>
      <w:bookmarkEnd w:id="2"/>
    </w:p>
    <w:sectPr w:rsidR="007D2FAA" w:rsidSect="0067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68B8"/>
    <w:multiLevelType w:val="hybridMultilevel"/>
    <w:tmpl w:val="6C9C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5AEB"/>
    <w:multiLevelType w:val="hybridMultilevel"/>
    <w:tmpl w:val="6C8E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szulanis">
    <w15:presenceInfo w15:providerId="None" w15:userId="Magdalena Kaszula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554"/>
    <w:rsid w:val="00006B8C"/>
    <w:rsid w:val="00086572"/>
    <w:rsid w:val="001F5945"/>
    <w:rsid w:val="00203308"/>
    <w:rsid w:val="00397D0C"/>
    <w:rsid w:val="00674D0F"/>
    <w:rsid w:val="007D2FAA"/>
    <w:rsid w:val="00910A2C"/>
    <w:rsid w:val="00950698"/>
    <w:rsid w:val="0095578C"/>
    <w:rsid w:val="00A318CC"/>
    <w:rsid w:val="00AB3890"/>
    <w:rsid w:val="00AE36C9"/>
    <w:rsid w:val="00C24B40"/>
    <w:rsid w:val="00C67554"/>
    <w:rsid w:val="00DA6A8F"/>
    <w:rsid w:val="00DD7162"/>
    <w:rsid w:val="00E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6DC7-2247-4B96-8A55-53100DB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k-words">
    <w:name w:val="break-words"/>
    <w:basedOn w:val="Domylnaczcionkaakapitu"/>
    <w:rsid w:val="00C67554"/>
  </w:style>
  <w:style w:type="paragraph" w:styleId="Akapitzlist">
    <w:name w:val="List Paragraph"/>
    <w:basedOn w:val="Normalny"/>
    <w:uiPriority w:val="34"/>
    <w:qFormat/>
    <w:rsid w:val="00DD7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Kordzinski</dc:creator>
  <cp:lastModifiedBy>Magdalena Kaszulanis</cp:lastModifiedBy>
  <cp:revision>5</cp:revision>
  <dcterms:created xsi:type="dcterms:W3CDTF">2022-02-24T14:39:00Z</dcterms:created>
  <dcterms:modified xsi:type="dcterms:W3CDTF">2022-02-25T10:32:00Z</dcterms:modified>
</cp:coreProperties>
</file>