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24" w:rsidRPr="005577FB" w:rsidRDefault="00525724" w:rsidP="000314ED">
      <w:pPr>
        <w:jc w:val="both"/>
        <w:rPr>
          <w:rFonts w:ascii="Century Gothic" w:hAnsi="Century Gothic" w:cstheme="minorHAnsi"/>
          <w:sz w:val="22"/>
          <w:szCs w:val="22"/>
        </w:rPr>
      </w:pPr>
      <w:bookmarkStart w:id="0" w:name="_GoBack"/>
      <w:bookmarkEnd w:id="0"/>
    </w:p>
    <w:p w:rsidR="00525724" w:rsidRPr="00FB2588" w:rsidRDefault="00C02769" w:rsidP="000314ED">
      <w:pPr>
        <w:jc w:val="both"/>
        <w:rPr>
          <w:rFonts w:ascii="Century Gothic" w:hAnsi="Century Gothic" w:cstheme="minorHAnsi"/>
          <w:b/>
          <w:color w:val="0070C0"/>
          <w:sz w:val="22"/>
          <w:szCs w:val="22"/>
        </w:rPr>
      </w:pPr>
      <w:r w:rsidRPr="00FB2588">
        <w:rPr>
          <w:rFonts w:ascii="Century Gothic" w:hAnsi="Century Gothic" w:cstheme="minorHAnsi"/>
          <w:b/>
          <w:i/>
          <w:color w:val="0070C0"/>
          <w:sz w:val="22"/>
          <w:szCs w:val="22"/>
        </w:rPr>
        <w:t>Słuchaj mądrze: Naucz uczniów, jak być lepszymi słuchaczami</w:t>
      </w:r>
      <w:r w:rsidR="003D00E1" w:rsidRPr="00FB2588">
        <w:rPr>
          <w:rStyle w:val="Odwoanieprzypisudolnego"/>
          <w:rFonts w:ascii="Century Gothic" w:hAnsi="Century Gothic" w:cstheme="minorHAnsi"/>
          <w:b/>
          <w:color w:val="0070C0"/>
          <w:sz w:val="22"/>
          <w:szCs w:val="22"/>
        </w:rPr>
        <w:footnoteReference w:id="1"/>
      </w:r>
      <w:r w:rsidR="00BE7BE6">
        <w:rPr>
          <w:rFonts w:ascii="Century Gothic" w:hAnsi="Century Gothic" w:cstheme="minorHAnsi"/>
          <w:b/>
          <w:i/>
          <w:color w:val="0070C0"/>
          <w:sz w:val="22"/>
          <w:szCs w:val="22"/>
        </w:rPr>
        <w:t>,</w:t>
      </w:r>
      <w:r w:rsidRPr="00FB2588">
        <w:rPr>
          <w:rFonts w:ascii="Century Gothic" w:hAnsi="Century Gothic" w:cstheme="minorHAnsi"/>
          <w:b/>
          <w:color w:val="0070C0"/>
          <w:sz w:val="22"/>
          <w:szCs w:val="22"/>
        </w:rPr>
        <w:t xml:space="preserve"> </w:t>
      </w:r>
      <w:r w:rsidR="00525724" w:rsidRPr="00FB2588">
        <w:rPr>
          <w:rFonts w:ascii="Century Gothic" w:hAnsi="Century Gothic" w:cstheme="minorHAnsi"/>
          <w:b/>
          <w:color w:val="0070C0"/>
          <w:sz w:val="22"/>
          <w:szCs w:val="22"/>
        </w:rPr>
        <w:t xml:space="preserve">tak można by przetłumaczyć tytuł książki, która </w:t>
      </w:r>
      <w:r w:rsidR="009F7EB0" w:rsidRPr="00FB2588">
        <w:rPr>
          <w:rFonts w:ascii="Century Gothic" w:hAnsi="Century Gothic" w:cstheme="minorHAnsi"/>
          <w:b/>
          <w:color w:val="0070C0"/>
          <w:sz w:val="22"/>
          <w:szCs w:val="22"/>
        </w:rPr>
        <w:t xml:space="preserve">cieszy się ostatnio dużym zainteresowaniem </w:t>
      </w:r>
      <w:r w:rsidR="00525724" w:rsidRPr="00FB2588">
        <w:rPr>
          <w:rFonts w:ascii="Century Gothic" w:hAnsi="Century Gothic" w:cstheme="minorHAnsi"/>
          <w:b/>
          <w:color w:val="0070C0"/>
          <w:sz w:val="22"/>
          <w:szCs w:val="22"/>
        </w:rPr>
        <w:t>wśród amerykańskich nauczycieli, podobnie jak platformy internetowe popularyzujące wykorzystanie podkastów w edukacji. Może to efekt przemian technologicznych, może wpływ pandemii, a może</w:t>
      </w:r>
      <w:r w:rsidR="006B5C12">
        <w:rPr>
          <w:rFonts w:ascii="Century Gothic" w:hAnsi="Century Gothic" w:cstheme="minorHAnsi"/>
          <w:b/>
          <w:color w:val="0070C0"/>
          <w:sz w:val="22"/>
          <w:szCs w:val="22"/>
        </w:rPr>
        <w:t xml:space="preserve"> jedno i drugie, w każdym razie</w:t>
      </w:r>
      <w:r w:rsidR="00525724" w:rsidRPr="00FB2588">
        <w:rPr>
          <w:rFonts w:ascii="Century Gothic" w:hAnsi="Century Gothic" w:cstheme="minorHAnsi"/>
          <w:b/>
          <w:color w:val="0070C0"/>
          <w:sz w:val="22"/>
          <w:szCs w:val="22"/>
        </w:rPr>
        <w:t xml:space="preserve"> </w:t>
      </w:r>
      <w:proofErr w:type="spellStart"/>
      <w:r w:rsidR="00525724" w:rsidRPr="00FB2588">
        <w:rPr>
          <w:rFonts w:ascii="Century Gothic" w:hAnsi="Century Gothic" w:cstheme="minorHAnsi"/>
          <w:b/>
          <w:color w:val="0070C0"/>
          <w:sz w:val="22"/>
          <w:szCs w:val="22"/>
        </w:rPr>
        <w:t>podkast</w:t>
      </w:r>
      <w:proofErr w:type="spellEnd"/>
      <w:r w:rsidR="00525724" w:rsidRPr="00FB2588">
        <w:rPr>
          <w:rFonts w:ascii="Century Gothic" w:hAnsi="Century Gothic" w:cstheme="minorHAnsi"/>
          <w:b/>
          <w:color w:val="0070C0"/>
          <w:sz w:val="22"/>
          <w:szCs w:val="22"/>
        </w:rPr>
        <w:t xml:space="preserve"> </w:t>
      </w:r>
      <w:r w:rsidR="009F7EB0" w:rsidRPr="00FB2588">
        <w:rPr>
          <w:rFonts w:ascii="Century Gothic" w:hAnsi="Century Gothic" w:cstheme="minorHAnsi"/>
          <w:b/>
          <w:color w:val="0070C0"/>
          <w:sz w:val="22"/>
          <w:szCs w:val="22"/>
        </w:rPr>
        <w:t>staje się kolejnym ważnym narzędziem w edukacji</w:t>
      </w:r>
      <w:r w:rsidR="00525724" w:rsidRPr="00FB2588">
        <w:rPr>
          <w:rFonts w:ascii="Century Gothic" w:hAnsi="Century Gothic" w:cstheme="minorHAnsi"/>
          <w:b/>
          <w:color w:val="0070C0"/>
          <w:sz w:val="22"/>
          <w:szCs w:val="22"/>
        </w:rPr>
        <w:t>. Także w Polsce</w:t>
      </w:r>
      <w:r w:rsidR="009F7EB0" w:rsidRPr="00FB2588">
        <w:rPr>
          <w:rFonts w:ascii="Century Gothic" w:hAnsi="Century Gothic" w:cstheme="minorHAnsi"/>
          <w:b/>
          <w:color w:val="0070C0"/>
          <w:sz w:val="22"/>
          <w:szCs w:val="22"/>
        </w:rPr>
        <w:t xml:space="preserve"> jego popularność rośnie</w:t>
      </w:r>
      <w:r w:rsidR="0075503E" w:rsidRPr="00FB2588">
        <w:rPr>
          <w:rFonts w:ascii="Century Gothic" w:hAnsi="Century Gothic" w:cstheme="minorHAnsi"/>
          <w:b/>
          <w:color w:val="0070C0"/>
          <w:sz w:val="22"/>
          <w:szCs w:val="22"/>
        </w:rPr>
        <w:t>,</w:t>
      </w:r>
      <w:r w:rsidR="009F7EB0" w:rsidRPr="00FB2588">
        <w:rPr>
          <w:rFonts w:ascii="Century Gothic" w:hAnsi="Century Gothic" w:cstheme="minorHAnsi"/>
          <w:b/>
          <w:color w:val="0070C0"/>
          <w:sz w:val="22"/>
          <w:szCs w:val="22"/>
        </w:rPr>
        <w:t xml:space="preserve"> </w:t>
      </w:r>
      <w:r w:rsidR="00FB2588">
        <w:rPr>
          <w:rFonts w:ascii="Century Gothic" w:hAnsi="Century Gothic" w:cstheme="minorHAnsi"/>
          <w:b/>
          <w:color w:val="0070C0"/>
          <w:sz w:val="22"/>
          <w:szCs w:val="22"/>
        </w:rPr>
        <w:br/>
      </w:r>
      <w:r w:rsidR="009F7EB0" w:rsidRPr="00FB2588">
        <w:rPr>
          <w:rFonts w:ascii="Century Gothic" w:hAnsi="Century Gothic" w:cstheme="minorHAnsi"/>
          <w:b/>
          <w:color w:val="0070C0"/>
          <w:sz w:val="22"/>
          <w:szCs w:val="22"/>
        </w:rPr>
        <w:t xml:space="preserve">o czym świadczy spolszczona </w:t>
      </w:r>
      <w:r w:rsidR="00FB2588">
        <w:rPr>
          <w:rFonts w:ascii="Century Gothic" w:hAnsi="Century Gothic" w:cstheme="minorHAnsi"/>
          <w:b/>
          <w:color w:val="0070C0"/>
          <w:sz w:val="22"/>
          <w:szCs w:val="22"/>
        </w:rPr>
        <w:t>pisownia</w:t>
      </w:r>
      <w:r w:rsidR="009F7EB0" w:rsidRPr="00FB2588">
        <w:rPr>
          <w:rFonts w:ascii="Century Gothic" w:hAnsi="Century Gothic" w:cstheme="minorHAnsi"/>
          <w:b/>
          <w:color w:val="0070C0"/>
          <w:sz w:val="22"/>
          <w:szCs w:val="22"/>
        </w:rPr>
        <w:t xml:space="preserve"> i coraz popularniejsze stosowanie deklinacji.</w:t>
      </w:r>
    </w:p>
    <w:p w:rsidR="009F7EB0" w:rsidRPr="005577FB" w:rsidRDefault="009F7EB0" w:rsidP="000314ED">
      <w:pPr>
        <w:jc w:val="both"/>
        <w:rPr>
          <w:rFonts w:ascii="Century Gothic" w:hAnsi="Century Gothic" w:cstheme="minorHAnsi"/>
          <w:sz w:val="22"/>
          <w:szCs w:val="22"/>
        </w:rPr>
      </w:pPr>
    </w:p>
    <w:p w:rsidR="009F7EB0" w:rsidRPr="00FB2588" w:rsidRDefault="009F7EB0" w:rsidP="000314ED">
      <w:pPr>
        <w:jc w:val="both"/>
        <w:rPr>
          <w:rFonts w:ascii="Century Gothic" w:hAnsi="Century Gothic" w:cstheme="minorHAnsi"/>
          <w:b/>
          <w:sz w:val="22"/>
          <w:szCs w:val="22"/>
        </w:rPr>
      </w:pPr>
      <w:r w:rsidRPr="00FB2588">
        <w:rPr>
          <w:rFonts w:ascii="Century Gothic" w:hAnsi="Century Gothic" w:cstheme="minorHAnsi"/>
          <w:b/>
          <w:sz w:val="22"/>
          <w:szCs w:val="22"/>
        </w:rPr>
        <w:t xml:space="preserve">Czym jest podcast vel </w:t>
      </w:r>
      <w:proofErr w:type="spellStart"/>
      <w:r w:rsidRPr="00FB2588">
        <w:rPr>
          <w:rFonts w:ascii="Century Gothic" w:hAnsi="Century Gothic" w:cstheme="minorHAnsi"/>
          <w:b/>
          <w:sz w:val="22"/>
          <w:szCs w:val="22"/>
        </w:rPr>
        <w:t>podkast</w:t>
      </w:r>
      <w:proofErr w:type="spellEnd"/>
      <w:r w:rsidRPr="00FB2588">
        <w:rPr>
          <w:rFonts w:ascii="Century Gothic" w:hAnsi="Century Gothic" w:cstheme="minorHAnsi"/>
          <w:b/>
          <w:sz w:val="22"/>
          <w:szCs w:val="22"/>
        </w:rPr>
        <w:t>?</w:t>
      </w:r>
    </w:p>
    <w:p w:rsidR="009F7EB0" w:rsidRPr="005577FB" w:rsidRDefault="009F7EB0" w:rsidP="000314ED">
      <w:pPr>
        <w:jc w:val="both"/>
        <w:rPr>
          <w:rFonts w:ascii="Century Gothic" w:hAnsi="Century Gothic" w:cstheme="minorHAnsi"/>
          <w:sz w:val="22"/>
          <w:szCs w:val="22"/>
        </w:rPr>
      </w:pPr>
    </w:p>
    <w:p w:rsidR="009F7EB0" w:rsidRPr="005577FB" w:rsidRDefault="009F7EB0" w:rsidP="000314ED">
      <w:pPr>
        <w:jc w:val="both"/>
        <w:rPr>
          <w:rFonts w:ascii="Century Gothic" w:eastAsia="Times New Roman" w:hAnsi="Century Gothic" w:cstheme="minorHAnsi"/>
          <w:color w:val="202122"/>
          <w:sz w:val="22"/>
          <w:szCs w:val="22"/>
          <w:lang w:eastAsia="pl-PL"/>
        </w:rPr>
      </w:pPr>
      <w:r w:rsidRPr="005577FB">
        <w:rPr>
          <w:rFonts w:ascii="Century Gothic" w:hAnsi="Century Gothic" w:cstheme="minorHAnsi"/>
          <w:sz w:val="22"/>
          <w:szCs w:val="22"/>
        </w:rPr>
        <w:t xml:space="preserve">To internetowa publikacja dźwiękowa, często </w:t>
      </w:r>
      <w:r w:rsidR="0035535E" w:rsidRPr="005577FB">
        <w:rPr>
          <w:rFonts w:ascii="Century Gothic" w:hAnsi="Century Gothic" w:cstheme="minorHAnsi"/>
          <w:sz w:val="22"/>
          <w:szCs w:val="22"/>
        </w:rPr>
        <w:t>nadawana w odcinkach. Może być profesjonalną audycją radiową, powieścią</w:t>
      </w:r>
      <w:r w:rsidR="00517BF5" w:rsidRPr="005577FB">
        <w:rPr>
          <w:rFonts w:ascii="Century Gothic" w:hAnsi="Century Gothic" w:cstheme="minorHAnsi"/>
          <w:sz w:val="22"/>
          <w:szCs w:val="22"/>
        </w:rPr>
        <w:t xml:space="preserve"> </w:t>
      </w:r>
      <w:r w:rsidR="0035535E" w:rsidRPr="005577FB">
        <w:rPr>
          <w:rFonts w:ascii="Century Gothic" w:hAnsi="Century Gothic" w:cstheme="minorHAnsi"/>
          <w:sz w:val="22"/>
          <w:szCs w:val="22"/>
        </w:rPr>
        <w:t xml:space="preserve">czytaną przez lektora lub mieć formę bloga. Jej początki sięgają roku 2000. Wzrost zainteresowania tą formą nastąpił </w:t>
      </w:r>
      <w:r w:rsidR="000C14C9">
        <w:rPr>
          <w:rFonts w:ascii="Century Gothic" w:hAnsi="Century Gothic" w:cstheme="minorHAnsi"/>
          <w:sz w:val="22"/>
          <w:szCs w:val="22"/>
        </w:rPr>
        <w:t xml:space="preserve">w </w:t>
      </w:r>
      <w:r w:rsidR="0035535E" w:rsidRPr="005577FB">
        <w:rPr>
          <w:rFonts w:ascii="Century Gothic" w:hAnsi="Century Gothic" w:cstheme="minorHAnsi"/>
          <w:sz w:val="22"/>
          <w:szCs w:val="22"/>
        </w:rPr>
        <w:t xml:space="preserve">2004 roku, kiedy to w ciągu </w:t>
      </w:r>
      <w:r w:rsidR="000C14C9">
        <w:rPr>
          <w:rFonts w:ascii="Century Gothic" w:hAnsi="Century Gothic" w:cstheme="minorHAnsi"/>
          <w:sz w:val="22"/>
          <w:szCs w:val="22"/>
        </w:rPr>
        <w:t>kilku miesięcy</w:t>
      </w:r>
      <w:r w:rsidR="0035535E" w:rsidRPr="005577FB">
        <w:rPr>
          <w:rFonts w:ascii="Century Gothic" w:hAnsi="Century Gothic" w:cstheme="minorHAnsi"/>
          <w:sz w:val="22"/>
          <w:szCs w:val="22"/>
        </w:rPr>
        <w:t xml:space="preserve"> liczba </w:t>
      </w:r>
      <w:proofErr w:type="spellStart"/>
      <w:r w:rsidR="0035535E" w:rsidRPr="005577FB">
        <w:rPr>
          <w:rFonts w:ascii="Century Gothic" w:hAnsi="Century Gothic" w:cstheme="minorHAnsi"/>
          <w:sz w:val="22"/>
          <w:szCs w:val="22"/>
        </w:rPr>
        <w:t>podkastów</w:t>
      </w:r>
      <w:proofErr w:type="spellEnd"/>
      <w:r w:rsidR="0035535E" w:rsidRPr="005577FB">
        <w:rPr>
          <w:rFonts w:ascii="Century Gothic" w:hAnsi="Century Gothic" w:cstheme="minorHAnsi"/>
          <w:sz w:val="22"/>
          <w:szCs w:val="22"/>
        </w:rPr>
        <w:t xml:space="preserve"> </w:t>
      </w:r>
      <w:proofErr w:type="spellStart"/>
      <w:r w:rsidR="000C14C9">
        <w:rPr>
          <w:rFonts w:ascii="Century Gothic" w:hAnsi="Century Gothic" w:cstheme="minorHAnsi"/>
          <w:sz w:val="22"/>
          <w:szCs w:val="22"/>
        </w:rPr>
        <w:t>zwięszyła</w:t>
      </w:r>
      <w:proofErr w:type="spellEnd"/>
      <w:r w:rsidR="000C14C9">
        <w:rPr>
          <w:rFonts w:ascii="Century Gothic" w:hAnsi="Century Gothic" w:cstheme="minorHAnsi"/>
          <w:sz w:val="22"/>
          <w:szCs w:val="22"/>
        </w:rPr>
        <w:t xml:space="preserve"> się</w:t>
      </w:r>
      <w:r w:rsidR="000C14C9" w:rsidRPr="005577FB">
        <w:rPr>
          <w:rFonts w:ascii="Century Gothic" w:hAnsi="Century Gothic" w:cstheme="minorHAnsi"/>
          <w:sz w:val="22"/>
          <w:szCs w:val="22"/>
        </w:rPr>
        <w:t xml:space="preserve"> </w:t>
      </w:r>
      <w:r w:rsidR="0035535E" w:rsidRPr="005577FB">
        <w:rPr>
          <w:rFonts w:ascii="Century Gothic" w:hAnsi="Century Gothic" w:cstheme="minorHAnsi"/>
          <w:sz w:val="22"/>
          <w:szCs w:val="22"/>
        </w:rPr>
        <w:t xml:space="preserve">z 500 do 100 milionów. </w:t>
      </w:r>
      <w:r w:rsidR="00517BF5" w:rsidRPr="005577FB">
        <w:rPr>
          <w:rFonts w:ascii="Century Gothic" w:hAnsi="Century Gothic" w:cstheme="minorHAnsi"/>
          <w:sz w:val="22"/>
          <w:szCs w:val="22"/>
        </w:rPr>
        <w:t xml:space="preserve">Trzon nazwy pochodzi od słowa </w:t>
      </w:r>
      <w:r w:rsidR="00517BF5" w:rsidRPr="00BE7BE6">
        <w:rPr>
          <w:rFonts w:ascii="Century Gothic" w:hAnsi="Century Gothic" w:cstheme="minorHAnsi"/>
          <w:i/>
          <w:sz w:val="22"/>
          <w:szCs w:val="22"/>
        </w:rPr>
        <w:t>broadcast</w:t>
      </w:r>
      <w:r w:rsidR="00BE7BE6">
        <w:rPr>
          <w:rFonts w:ascii="Century Gothic" w:hAnsi="Century Gothic" w:cstheme="minorHAnsi"/>
          <w:sz w:val="22"/>
          <w:szCs w:val="22"/>
        </w:rPr>
        <w:t>,</w:t>
      </w:r>
      <w:r w:rsidR="00517BF5" w:rsidRPr="005577FB">
        <w:rPr>
          <w:rFonts w:ascii="Century Gothic" w:hAnsi="Century Gothic" w:cstheme="minorHAnsi"/>
          <w:sz w:val="22"/>
          <w:szCs w:val="22"/>
        </w:rPr>
        <w:t xml:space="preserve"> co po angielsku oznacza transmisję, przekaz</w:t>
      </w:r>
      <w:r w:rsidR="006B5C12">
        <w:rPr>
          <w:rFonts w:ascii="Century Gothic" w:hAnsi="Century Gothic" w:cstheme="minorHAnsi"/>
          <w:sz w:val="22"/>
          <w:szCs w:val="22"/>
        </w:rPr>
        <w:t>,</w:t>
      </w:r>
      <w:r w:rsidR="00517BF5" w:rsidRPr="005577FB">
        <w:rPr>
          <w:rFonts w:ascii="Century Gothic" w:hAnsi="Century Gothic" w:cstheme="minorHAnsi"/>
          <w:sz w:val="22"/>
          <w:szCs w:val="22"/>
        </w:rPr>
        <w:t xml:space="preserve"> także audycję</w:t>
      </w:r>
      <w:r w:rsidR="00BE7BE6">
        <w:rPr>
          <w:rFonts w:ascii="Century Gothic" w:hAnsi="Century Gothic" w:cstheme="minorHAnsi"/>
          <w:sz w:val="22"/>
          <w:szCs w:val="22"/>
        </w:rPr>
        <w:t>,</w:t>
      </w:r>
      <w:r w:rsidR="00517BF5" w:rsidRPr="005577FB">
        <w:rPr>
          <w:rFonts w:ascii="Century Gothic" w:hAnsi="Century Gothic" w:cstheme="minorHAnsi"/>
          <w:sz w:val="22"/>
          <w:szCs w:val="22"/>
        </w:rPr>
        <w:t xml:space="preserve"> i przedrostka POD, który jedni wywodzą od </w:t>
      </w:r>
      <w:r w:rsidR="00F46017" w:rsidRPr="005577FB">
        <w:rPr>
          <w:rFonts w:ascii="Century Gothic" w:hAnsi="Century Gothic" w:cstheme="minorHAnsi"/>
          <w:sz w:val="22"/>
          <w:szCs w:val="22"/>
        </w:rPr>
        <w:t xml:space="preserve">nazwy </w:t>
      </w:r>
      <w:r w:rsidR="00BE7BE6">
        <w:rPr>
          <w:rFonts w:ascii="Century Gothic" w:hAnsi="Century Gothic" w:cstheme="minorHAnsi"/>
          <w:sz w:val="22"/>
          <w:szCs w:val="22"/>
        </w:rPr>
        <w:t>iPod</w:t>
      </w:r>
      <w:r w:rsidR="000C14C9">
        <w:rPr>
          <w:rFonts w:ascii="Century Gothic" w:hAnsi="Century Gothic" w:cstheme="minorHAnsi"/>
          <w:sz w:val="22"/>
          <w:szCs w:val="22"/>
        </w:rPr>
        <w:t xml:space="preserve">a, </w:t>
      </w:r>
      <w:r w:rsidR="00F46017" w:rsidRPr="005577FB">
        <w:rPr>
          <w:rFonts w:ascii="Century Gothic" w:hAnsi="Century Gothic" w:cstheme="minorHAnsi"/>
          <w:sz w:val="22"/>
          <w:szCs w:val="22"/>
        </w:rPr>
        <w:t xml:space="preserve">odtwarzacza muzycznego </w:t>
      </w:r>
      <w:proofErr w:type="spellStart"/>
      <w:r w:rsidR="00F46017" w:rsidRPr="005577FB">
        <w:rPr>
          <w:rFonts w:ascii="Century Gothic" w:hAnsi="Century Gothic" w:cstheme="minorHAnsi"/>
          <w:sz w:val="22"/>
          <w:szCs w:val="22"/>
        </w:rPr>
        <w:t>Apple’a</w:t>
      </w:r>
      <w:proofErr w:type="spellEnd"/>
      <w:r w:rsidR="006B5C12">
        <w:rPr>
          <w:rFonts w:ascii="Century Gothic" w:hAnsi="Century Gothic" w:cstheme="minorHAnsi"/>
          <w:sz w:val="22"/>
          <w:szCs w:val="22"/>
        </w:rPr>
        <w:t>, a drudzy</w:t>
      </w:r>
      <w:r w:rsidR="000C14C9">
        <w:rPr>
          <w:rFonts w:ascii="Century Gothic" w:hAnsi="Century Gothic" w:cstheme="minorHAnsi"/>
          <w:sz w:val="22"/>
          <w:szCs w:val="22"/>
        </w:rPr>
        <w:t xml:space="preserve"> </w:t>
      </w:r>
      <w:r w:rsidR="00D66CD6">
        <w:rPr>
          <w:rFonts w:ascii="Century Gothic" w:hAnsi="Century Gothic" w:cstheme="minorHAnsi"/>
          <w:sz w:val="22"/>
          <w:szCs w:val="22"/>
        </w:rPr>
        <w:t xml:space="preserve">– </w:t>
      </w:r>
      <w:r w:rsidR="000C14C9">
        <w:rPr>
          <w:rFonts w:ascii="Century Gothic" w:hAnsi="Century Gothic" w:cstheme="minorHAnsi"/>
          <w:sz w:val="22"/>
          <w:szCs w:val="22"/>
        </w:rPr>
        <w:t>od</w:t>
      </w:r>
      <w:r w:rsidR="00517BF5" w:rsidRPr="005577FB">
        <w:rPr>
          <w:rFonts w:ascii="Century Gothic" w:hAnsi="Century Gothic" w:cstheme="minorHAnsi"/>
          <w:sz w:val="22"/>
          <w:szCs w:val="22"/>
        </w:rPr>
        <w:t xml:space="preserve"> pierwszych liter</w:t>
      </w:r>
      <w:r w:rsidR="00F46017" w:rsidRPr="005577FB">
        <w:rPr>
          <w:rFonts w:ascii="Century Gothic" w:hAnsi="Century Gothic" w:cstheme="minorHAnsi"/>
          <w:sz w:val="22"/>
          <w:szCs w:val="22"/>
        </w:rPr>
        <w:t xml:space="preserve"> hasła</w:t>
      </w:r>
      <w:r w:rsidR="00517BF5" w:rsidRPr="005577FB">
        <w:rPr>
          <w:rFonts w:ascii="Century Gothic" w:hAnsi="Century Gothic" w:cstheme="minorHAnsi"/>
          <w:sz w:val="22"/>
          <w:szCs w:val="22"/>
        </w:rPr>
        <w:t xml:space="preserve"> </w:t>
      </w:r>
      <w:r w:rsidR="00517BF5" w:rsidRPr="00BE7BE6">
        <w:rPr>
          <w:rFonts w:ascii="Century Gothic" w:eastAsia="Times New Roman" w:hAnsi="Century Gothic" w:cstheme="minorHAnsi"/>
          <w:b/>
          <w:bCs/>
          <w:i/>
          <w:color w:val="202122"/>
          <w:sz w:val="22"/>
          <w:szCs w:val="22"/>
          <w:lang w:eastAsia="pl-PL"/>
        </w:rPr>
        <w:t>P</w:t>
      </w:r>
      <w:r w:rsidR="00517BF5" w:rsidRPr="00BE7BE6">
        <w:rPr>
          <w:rFonts w:ascii="Century Gothic" w:eastAsia="Times New Roman" w:hAnsi="Century Gothic" w:cstheme="minorHAnsi"/>
          <w:i/>
          <w:color w:val="202122"/>
          <w:sz w:val="22"/>
          <w:szCs w:val="22"/>
          <w:lang w:eastAsia="pl-PL"/>
        </w:rPr>
        <w:t>ersonal</w:t>
      </w:r>
      <w:r w:rsidR="00BE7BE6" w:rsidRPr="00BE7BE6">
        <w:rPr>
          <w:rFonts w:ascii="Century Gothic" w:eastAsia="Times New Roman" w:hAnsi="Century Gothic" w:cstheme="minorHAnsi"/>
          <w:i/>
          <w:color w:val="202122"/>
          <w:sz w:val="22"/>
          <w:szCs w:val="22"/>
          <w:lang w:eastAsia="pl-PL"/>
        </w:rPr>
        <w:t xml:space="preserve"> </w:t>
      </w:r>
      <w:r w:rsidR="00517BF5" w:rsidRPr="00BE7BE6">
        <w:rPr>
          <w:rFonts w:ascii="Century Gothic" w:eastAsia="Times New Roman" w:hAnsi="Century Gothic" w:cstheme="minorHAnsi"/>
          <w:b/>
          <w:bCs/>
          <w:i/>
          <w:color w:val="202122"/>
          <w:sz w:val="22"/>
          <w:szCs w:val="22"/>
          <w:lang w:eastAsia="pl-PL"/>
        </w:rPr>
        <w:t>O</w:t>
      </w:r>
      <w:r w:rsidR="00517BF5" w:rsidRPr="00BE7BE6">
        <w:rPr>
          <w:rFonts w:ascii="Century Gothic" w:eastAsia="Times New Roman" w:hAnsi="Century Gothic" w:cstheme="minorHAnsi"/>
          <w:i/>
          <w:color w:val="202122"/>
          <w:sz w:val="22"/>
          <w:szCs w:val="22"/>
          <w:lang w:eastAsia="pl-PL"/>
        </w:rPr>
        <w:t>n</w:t>
      </w:r>
      <w:r w:rsidR="00BE7BE6" w:rsidRPr="00BE7BE6">
        <w:rPr>
          <w:rFonts w:ascii="Century Gothic" w:eastAsia="Times New Roman" w:hAnsi="Century Gothic" w:cstheme="minorHAnsi"/>
          <w:i/>
          <w:color w:val="202122"/>
          <w:sz w:val="22"/>
          <w:szCs w:val="22"/>
          <w:lang w:eastAsia="pl-PL"/>
        </w:rPr>
        <w:t xml:space="preserve"> </w:t>
      </w:r>
      <w:proofErr w:type="spellStart"/>
      <w:r w:rsidR="00517BF5" w:rsidRPr="00BE7BE6">
        <w:rPr>
          <w:rFonts w:ascii="Century Gothic" w:eastAsia="Times New Roman" w:hAnsi="Century Gothic" w:cstheme="minorHAnsi"/>
          <w:b/>
          <w:bCs/>
          <w:i/>
          <w:color w:val="202122"/>
          <w:sz w:val="22"/>
          <w:szCs w:val="22"/>
          <w:lang w:eastAsia="pl-PL"/>
        </w:rPr>
        <w:t>D</w:t>
      </w:r>
      <w:r w:rsidR="00517BF5" w:rsidRPr="00BE7BE6">
        <w:rPr>
          <w:rFonts w:ascii="Century Gothic" w:eastAsia="Times New Roman" w:hAnsi="Century Gothic" w:cstheme="minorHAnsi"/>
          <w:i/>
          <w:color w:val="202122"/>
          <w:sz w:val="22"/>
          <w:szCs w:val="22"/>
          <w:lang w:eastAsia="pl-PL"/>
        </w:rPr>
        <w:t>emand</w:t>
      </w:r>
      <w:proofErr w:type="spellEnd"/>
      <w:r w:rsidR="00F46017" w:rsidRPr="005577FB">
        <w:rPr>
          <w:rFonts w:ascii="Century Gothic" w:eastAsia="Times New Roman" w:hAnsi="Century Gothic" w:cstheme="minorHAnsi"/>
          <w:color w:val="202122"/>
          <w:sz w:val="22"/>
          <w:szCs w:val="22"/>
          <w:lang w:eastAsia="pl-PL"/>
        </w:rPr>
        <w:t xml:space="preserve">, oznaczającego </w:t>
      </w:r>
      <w:r w:rsidR="00BE7BE6">
        <w:rPr>
          <w:rFonts w:ascii="Century Gothic" w:eastAsia="Times New Roman" w:hAnsi="Century Gothic" w:cstheme="minorHAnsi"/>
          <w:color w:val="202122"/>
          <w:sz w:val="22"/>
          <w:szCs w:val="22"/>
          <w:lang w:eastAsia="pl-PL"/>
        </w:rPr>
        <w:t>„</w:t>
      </w:r>
      <w:r w:rsidR="00517BF5" w:rsidRPr="005577FB">
        <w:rPr>
          <w:rFonts w:ascii="Century Gothic" w:eastAsia="Times New Roman" w:hAnsi="Century Gothic" w:cstheme="minorHAnsi"/>
          <w:color w:val="202122"/>
          <w:sz w:val="22"/>
          <w:szCs w:val="22"/>
          <w:lang w:eastAsia="pl-PL"/>
        </w:rPr>
        <w:t xml:space="preserve">indywidualnie </w:t>
      </w:r>
      <w:r w:rsidR="00F46017" w:rsidRPr="005577FB">
        <w:rPr>
          <w:rFonts w:ascii="Century Gothic" w:eastAsia="Times New Roman" w:hAnsi="Century Gothic" w:cstheme="minorHAnsi"/>
          <w:color w:val="202122"/>
          <w:sz w:val="22"/>
          <w:szCs w:val="22"/>
          <w:lang w:eastAsia="pl-PL"/>
        </w:rPr>
        <w:t>na życzenie</w:t>
      </w:r>
      <w:r w:rsidR="00BE7BE6">
        <w:rPr>
          <w:rFonts w:ascii="Century Gothic" w:eastAsia="Times New Roman" w:hAnsi="Century Gothic" w:cstheme="minorHAnsi"/>
          <w:color w:val="202122"/>
          <w:sz w:val="22"/>
          <w:szCs w:val="22"/>
          <w:lang w:eastAsia="pl-PL"/>
        </w:rPr>
        <w:t>”</w:t>
      </w:r>
      <w:r w:rsidR="00F46017" w:rsidRPr="005577FB">
        <w:rPr>
          <w:rFonts w:ascii="Century Gothic" w:eastAsia="Times New Roman" w:hAnsi="Century Gothic" w:cstheme="minorHAnsi"/>
          <w:color w:val="202122"/>
          <w:sz w:val="22"/>
          <w:szCs w:val="22"/>
          <w:lang w:eastAsia="pl-PL"/>
        </w:rPr>
        <w:t>.</w:t>
      </w:r>
    </w:p>
    <w:p w:rsidR="00525724" w:rsidRPr="005577FB" w:rsidRDefault="00F46017" w:rsidP="000314ED">
      <w:pPr>
        <w:jc w:val="both"/>
        <w:rPr>
          <w:rFonts w:ascii="Century Gothic" w:hAnsi="Century Gothic" w:cstheme="minorHAnsi"/>
          <w:sz w:val="22"/>
          <w:szCs w:val="22"/>
        </w:rPr>
      </w:pPr>
      <w:r w:rsidRPr="005577FB">
        <w:rPr>
          <w:rFonts w:ascii="Century Gothic" w:hAnsi="Century Gothic" w:cstheme="minorHAnsi"/>
          <w:sz w:val="22"/>
          <w:szCs w:val="22"/>
        </w:rPr>
        <w:t>Zaletą podkastów jest dostępność, do ich odtwarzania nie potrzeba specjalnego sprzętu</w:t>
      </w:r>
      <w:r w:rsidR="00BE7BE6">
        <w:rPr>
          <w:rFonts w:ascii="Century Gothic" w:hAnsi="Century Gothic" w:cstheme="minorHAnsi"/>
          <w:sz w:val="22"/>
          <w:szCs w:val="22"/>
        </w:rPr>
        <w:t>,</w:t>
      </w:r>
      <w:r w:rsidR="000C14C9">
        <w:rPr>
          <w:rFonts w:ascii="Century Gothic" w:hAnsi="Century Gothic" w:cstheme="minorHAnsi"/>
          <w:sz w:val="22"/>
          <w:szCs w:val="22"/>
        </w:rPr>
        <w:t xml:space="preserve"> </w:t>
      </w:r>
      <w:r w:rsidRPr="005577FB">
        <w:rPr>
          <w:rFonts w:ascii="Century Gothic" w:hAnsi="Century Gothic" w:cstheme="minorHAnsi"/>
          <w:sz w:val="22"/>
          <w:szCs w:val="22"/>
        </w:rPr>
        <w:t xml:space="preserve">oraz różnorodność. Każdy może znaleźć coś dla siebie. </w:t>
      </w:r>
      <w:r w:rsidR="0014595E" w:rsidRPr="005577FB">
        <w:rPr>
          <w:rFonts w:ascii="Century Gothic" w:hAnsi="Century Gothic" w:cstheme="minorHAnsi"/>
          <w:sz w:val="22"/>
          <w:szCs w:val="22"/>
        </w:rPr>
        <w:t xml:space="preserve">Każdy może być też twórcą własnego </w:t>
      </w:r>
      <w:proofErr w:type="spellStart"/>
      <w:r w:rsidR="0014595E" w:rsidRPr="005577FB">
        <w:rPr>
          <w:rFonts w:ascii="Century Gothic" w:hAnsi="Century Gothic" w:cstheme="minorHAnsi"/>
          <w:sz w:val="22"/>
          <w:szCs w:val="22"/>
        </w:rPr>
        <w:t>podkastu</w:t>
      </w:r>
      <w:proofErr w:type="spellEnd"/>
      <w:r w:rsidR="0014595E" w:rsidRPr="005577FB">
        <w:rPr>
          <w:rFonts w:ascii="Century Gothic" w:hAnsi="Century Gothic" w:cstheme="minorHAnsi"/>
          <w:sz w:val="22"/>
          <w:szCs w:val="22"/>
        </w:rPr>
        <w:t xml:space="preserve">. Podczas nauczania zdalnego autorami podkastów stawali się </w:t>
      </w:r>
      <w:r w:rsidR="000C14C9">
        <w:rPr>
          <w:rFonts w:ascii="Century Gothic" w:hAnsi="Century Gothic" w:cstheme="minorHAnsi"/>
          <w:sz w:val="22"/>
          <w:szCs w:val="22"/>
        </w:rPr>
        <w:t xml:space="preserve">też </w:t>
      </w:r>
      <w:r w:rsidR="0014595E" w:rsidRPr="005577FB">
        <w:rPr>
          <w:rFonts w:ascii="Century Gothic" w:hAnsi="Century Gothic" w:cstheme="minorHAnsi"/>
          <w:sz w:val="22"/>
          <w:szCs w:val="22"/>
        </w:rPr>
        <w:t>nauczyciele, którzy nagrywali swoje lekcje/wykłady lub komunikaty dla uczniów.</w:t>
      </w:r>
    </w:p>
    <w:p w:rsidR="00F46017" w:rsidRPr="005577FB" w:rsidRDefault="00F46017" w:rsidP="000314ED">
      <w:pPr>
        <w:jc w:val="both"/>
        <w:rPr>
          <w:rFonts w:ascii="Century Gothic" w:hAnsi="Century Gothic" w:cstheme="minorHAnsi"/>
          <w:sz w:val="22"/>
          <w:szCs w:val="22"/>
        </w:rPr>
      </w:pPr>
    </w:p>
    <w:p w:rsidR="00F46017" w:rsidRPr="005577FB" w:rsidRDefault="00C02769" w:rsidP="000314ED">
      <w:pPr>
        <w:jc w:val="both"/>
        <w:outlineLvl w:val="2"/>
        <w:rPr>
          <w:rFonts w:ascii="Century Gothic" w:eastAsia="Times New Roman" w:hAnsi="Century Gothic" w:cs="Times New Roman"/>
          <w:b/>
          <w:bCs/>
          <w:color w:val="333333"/>
          <w:sz w:val="22"/>
          <w:szCs w:val="22"/>
          <w:lang w:eastAsia="pl-PL"/>
        </w:rPr>
      </w:pPr>
      <w:r w:rsidRPr="005577FB">
        <w:rPr>
          <w:rFonts w:ascii="Century Gothic" w:eastAsia="Times New Roman" w:hAnsi="Century Gothic" w:cs="Times New Roman"/>
          <w:b/>
          <w:bCs/>
          <w:color w:val="333333"/>
          <w:sz w:val="22"/>
          <w:szCs w:val="22"/>
          <w:lang w:eastAsia="pl-PL"/>
        </w:rPr>
        <w:t>Cele korzystania z podkastów</w:t>
      </w:r>
    </w:p>
    <w:p w:rsidR="0014595E" w:rsidRPr="005577FB" w:rsidRDefault="0014595E" w:rsidP="000314ED">
      <w:pPr>
        <w:jc w:val="both"/>
        <w:outlineLvl w:val="2"/>
        <w:rPr>
          <w:rFonts w:ascii="Century Gothic" w:eastAsia="Times New Roman" w:hAnsi="Century Gothic" w:cs="Times New Roman"/>
          <w:b/>
          <w:bCs/>
          <w:color w:val="333333"/>
          <w:sz w:val="22"/>
          <w:szCs w:val="22"/>
          <w:lang w:eastAsia="pl-PL"/>
        </w:rPr>
      </w:pPr>
    </w:p>
    <w:p w:rsidR="00F46017" w:rsidRPr="005577FB" w:rsidRDefault="00F46017" w:rsidP="000314ED">
      <w:pPr>
        <w:jc w:val="both"/>
        <w:rPr>
          <w:rFonts w:ascii="Century Gothic" w:eastAsia="Times New Roman" w:hAnsi="Century Gothic" w:cs="Times New Roman"/>
          <w:color w:val="333333"/>
          <w:sz w:val="22"/>
          <w:szCs w:val="22"/>
          <w:lang w:eastAsia="pl-PL"/>
        </w:rPr>
      </w:pPr>
      <w:r w:rsidRPr="005577FB">
        <w:rPr>
          <w:rFonts w:ascii="Century Gothic" w:eastAsia="Times New Roman" w:hAnsi="Century Gothic" w:cs="Times New Roman"/>
          <w:color w:val="333333"/>
          <w:sz w:val="22"/>
          <w:szCs w:val="22"/>
          <w:lang w:eastAsia="pl-PL"/>
        </w:rPr>
        <w:t>Pod</w:t>
      </w:r>
      <w:r w:rsidR="0014595E" w:rsidRPr="005577FB">
        <w:rPr>
          <w:rFonts w:ascii="Century Gothic" w:eastAsia="Times New Roman" w:hAnsi="Century Gothic" w:cs="Times New Roman"/>
          <w:color w:val="333333"/>
          <w:sz w:val="22"/>
          <w:szCs w:val="22"/>
          <w:lang w:eastAsia="pl-PL"/>
        </w:rPr>
        <w:t>k</w:t>
      </w:r>
      <w:r w:rsidRPr="005577FB">
        <w:rPr>
          <w:rFonts w:ascii="Century Gothic" w:eastAsia="Times New Roman" w:hAnsi="Century Gothic" w:cs="Times New Roman"/>
          <w:color w:val="333333"/>
          <w:sz w:val="22"/>
          <w:szCs w:val="22"/>
          <w:lang w:eastAsia="pl-PL"/>
        </w:rPr>
        <w:t xml:space="preserve">asty mogą </w:t>
      </w:r>
      <w:r w:rsidR="0014595E" w:rsidRPr="005577FB">
        <w:rPr>
          <w:rFonts w:ascii="Century Gothic" w:eastAsia="Times New Roman" w:hAnsi="Century Gothic" w:cs="Times New Roman"/>
          <w:color w:val="333333"/>
          <w:sz w:val="22"/>
          <w:szCs w:val="22"/>
          <w:lang w:eastAsia="pl-PL"/>
        </w:rPr>
        <w:t>służyć</w:t>
      </w:r>
      <w:r w:rsidRPr="005577FB">
        <w:rPr>
          <w:rFonts w:ascii="Century Gothic" w:eastAsia="Times New Roman" w:hAnsi="Century Gothic" w:cs="Times New Roman"/>
          <w:color w:val="333333"/>
          <w:sz w:val="22"/>
          <w:szCs w:val="22"/>
          <w:lang w:eastAsia="pl-PL"/>
        </w:rPr>
        <w:t>:</w:t>
      </w:r>
    </w:p>
    <w:p w:rsidR="00F46017" w:rsidRPr="005577FB" w:rsidRDefault="00F46017" w:rsidP="000314ED">
      <w:pPr>
        <w:numPr>
          <w:ilvl w:val="0"/>
          <w:numId w:val="2"/>
        </w:numPr>
        <w:jc w:val="both"/>
        <w:rPr>
          <w:rFonts w:ascii="Century Gothic" w:eastAsia="Times New Roman" w:hAnsi="Century Gothic" w:cs="Times New Roman"/>
          <w:color w:val="333333"/>
          <w:sz w:val="22"/>
          <w:szCs w:val="22"/>
          <w:lang w:eastAsia="pl-PL"/>
        </w:rPr>
      </w:pPr>
      <w:r w:rsidRPr="000314ED">
        <w:rPr>
          <w:rFonts w:ascii="Century Gothic" w:eastAsia="Times New Roman" w:hAnsi="Century Gothic" w:cs="Times New Roman"/>
          <w:b/>
          <w:bCs/>
          <w:color w:val="0070C0"/>
          <w:sz w:val="22"/>
          <w:szCs w:val="22"/>
          <w:lang w:eastAsia="pl-PL"/>
        </w:rPr>
        <w:t>przekazywani</w:t>
      </w:r>
      <w:r w:rsidR="0014595E" w:rsidRPr="000314ED">
        <w:rPr>
          <w:rFonts w:ascii="Century Gothic" w:eastAsia="Times New Roman" w:hAnsi="Century Gothic" w:cs="Times New Roman"/>
          <w:b/>
          <w:bCs/>
          <w:color w:val="0070C0"/>
          <w:sz w:val="22"/>
          <w:szCs w:val="22"/>
          <w:lang w:eastAsia="pl-PL"/>
        </w:rPr>
        <w:t>u</w:t>
      </w:r>
      <w:r w:rsidRPr="000314ED">
        <w:rPr>
          <w:rFonts w:ascii="Century Gothic" w:eastAsia="Times New Roman" w:hAnsi="Century Gothic" w:cs="Times New Roman"/>
          <w:b/>
          <w:bCs/>
          <w:color w:val="0070C0"/>
          <w:sz w:val="22"/>
          <w:szCs w:val="22"/>
          <w:lang w:eastAsia="pl-PL"/>
        </w:rPr>
        <w:t xml:space="preserve"> </w:t>
      </w:r>
      <w:r w:rsidRPr="005577FB">
        <w:rPr>
          <w:rFonts w:ascii="Century Gothic" w:eastAsia="Times New Roman" w:hAnsi="Century Gothic" w:cs="Times New Roman"/>
          <w:color w:val="333333"/>
          <w:sz w:val="22"/>
          <w:szCs w:val="22"/>
          <w:lang w:eastAsia="pl-PL"/>
        </w:rPr>
        <w:t xml:space="preserve">informacji w sposób </w:t>
      </w:r>
      <w:r w:rsidR="000C14C9">
        <w:rPr>
          <w:rFonts w:ascii="Century Gothic" w:eastAsia="Times New Roman" w:hAnsi="Century Gothic" w:cs="Times New Roman"/>
          <w:color w:val="333333"/>
          <w:sz w:val="22"/>
          <w:szCs w:val="22"/>
          <w:lang w:eastAsia="pl-PL"/>
        </w:rPr>
        <w:t xml:space="preserve">mniej formalny, niekiedy </w:t>
      </w:r>
      <w:r w:rsidRPr="005577FB">
        <w:rPr>
          <w:rFonts w:ascii="Century Gothic" w:eastAsia="Times New Roman" w:hAnsi="Century Gothic" w:cs="Times New Roman"/>
          <w:color w:val="333333"/>
          <w:sz w:val="22"/>
          <w:szCs w:val="22"/>
          <w:lang w:eastAsia="pl-PL"/>
        </w:rPr>
        <w:t>zabawny</w:t>
      </w:r>
      <w:r w:rsidR="000C14C9">
        <w:rPr>
          <w:rFonts w:ascii="Century Gothic" w:eastAsia="Times New Roman" w:hAnsi="Century Gothic" w:cs="Times New Roman"/>
          <w:color w:val="333333"/>
          <w:sz w:val="22"/>
          <w:szCs w:val="22"/>
          <w:lang w:eastAsia="pl-PL"/>
        </w:rPr>
        <w:t>,</w:t>
      </w:r>
      <w:r w:rsidR="00D16AF7">
        <w:rPr>
          <w:rFonts w:ascii="Century Gothic" w:eastAsia="Times New Roman" w:hAnsi="Century Gothic" w:cs="Times New Roman"/>
          <w:color w:val="333333"/>
          <w:sz w:val="22"/>
          <w:szCs w:val="22"/>
          <w:lang w:eastAsia="pl-PL"/>
        </w:rPr>
        <w:t xml:space="preserve"> </w:t>
      </w:r>
      <w:r w:rsidRPr="005577FB">
        <w:rPr>
          <w:rFonts w:ascii="Century Gothic" w:eastAsia="Times New Roman" w:hAnsi="Century Gothic" w:cs="Times New Roman"/>
          <w:color w:val="333333"/>
          <w:sz w:val="22"/>
          <w:szCs w:val="22"/>
          <w:lang w:eastAsia="pl-PL"/>
        </w:rPr>
        <w:t>co zwiększa zaangażowanie uczniów</w:t>
      </w:r>
      <w:r w:rsidR="00D16AF7">
        <w:rPr>
          <w:rFonts w:ascii="Century Gothic" w:eastAsia="Times New Roman" w:hAnsi="Century Gothic" w:cs="Times New Roman"/>
          <w:color w:val="333333"/>
          <w:sz w:val="22"/>
          <w:szCs w:val="22"/>
          <w:lang w:eastAsia="pl-PL"/>
        </w:rPr>
        <w:t>;</w:t>
      </w:r>
    </w:p>
    <w:p w:rsidR="00F46017" w:rsidRPr="005577FB" w:rsidRDefault="0014595E" w:rsidP="000314ED">
      <w:pPr>
        <w:numPr>
          <w:ilvl w:val="0"/>
          <w:numId w:val="2"/>
        </w:numPr>
        <w:jc w:val="both"/>
        <w:rPr>
          <w:rFonts w:ascii="Century Gothic" w:eastAsia="Times New Roman" w:hAnsi="Century Gothic" w:cs="Times New Roman"/>
          <w:color w:val="333333"/>
          <w:sz w:val="22"/>
          <w:szCs w:val="22"/>
          <w:lang w:eastAsia="pl-PL"/>
        </w:rPr>
      </w:pPr>
      <w:r w:rsidRPr="000314ED">
        <w:rPr>
          <w:rFonts w:ascii="Century Gothic" w:eastAsia="Times New Roman" w:hAnsi="Century Gothic" w:cs="Times New Roman"/>
          <w:b/>
          <w:bCs/>
          <w:color w:val="0070C0"/>
          <w:sz w:val="22"/>
          <w:szCs w:val="22"/>
          <w:lang w:eastAsia="pl-PL"/>
        </w:rPr>
        <w:t>poszerzaniu</w:t>
      </w:r>
      <w:r w:rsidR="00F46017" w:rsidRPr="005577FB">
        <w:rPr>
          <w:rFonts w:ascii="Century Gothic" w:eastAsia="Times New Roman" w:hAnsi="Century Gothic" w:cs="Times New Roman"/>
          <w:b/>
          <w:bCs/>
          <w:color w:val="333333"/>
          <w:sz w:val="22"/>
          <w:szCs w:val="22"/>
          <w:lang w:eastAsia="pl-PL"/>
        </w:rPr>
        <w:t xml:space="preserve"> </w:t>
      </w:r>
      <w:r w:rsidR="00F46017" w:rsidRPr="005577FB">
        <w:rPr>
          <w:rFonts w:ascii="Century Gothic" w:eastAsia="Times New Roman" w:hAnsi="Century Gothic" w:cs="Times New Roman"/>
          <w:color w:val="333333"/>
          <w:sz w:val="22"/>
          <w:szCs w:val="22"/>
          <w:lang w:eastAsia="pl-PL"/>
        </w:rPr>
        <w:t>wiedzy uczniów</w:t>
      </w:r>
      <w:r w:rsidRPr="005577FB">
        <w:rPr>
          <w:rFonts w:ascii="Century Gothic" w:eastAsia="Times New Roman" w:hAnsi="Century Gothic" w:cs="Times New Roman"/>
          <w:color w:val="333333"/>
          <w:sz w:val="22"/>
          <w:szCs w:val="22"/>
          <w:lang w:eastAsia="pl-PL"/>
        </w:rPr>
        <w:t>, także</w:t>
      </w:r>
      <w:r w:rsidR="00F46017" w:rsidRPr="005577FB">
        <w:rPr>
          <w:rFonts w:ascii="Century Gothic" w:eastAsia="Times New Roman" w:hAnsi="Century Gothic" w:cs="Times New Roman"/>
          <w:color w:val="333333"/>
          <w:sz w:val="22"/>
          <w:szCs w:val="22"/>
          <w:lang w:eastAsia="pl-PL"/>
        </w:rPr>
        <w:t xml:space="preserve"> </w:t>
      </w:r>
      <w:r w:rsidR="00D16AF7">
        <w:rPr>
          <w:rFonts w:ascii="Century Gothic" w:eastAsia="Times New Roman" w:hAnsi="Century Gothic" w:cs="Times New Roman"/>
          <w:color w:val="333333"/>
          <w:sz w:val="22"/>
          <w:szCs w:val="22"/>
          <w:lang w:eastAsia="pl-PL"/>
        </w:rPr>
        <w:t>poprzez</w:t>
      </w:r>
      <w:r w:rsidR="00F46017" w:rsidRPr="005577FB">
        <w:rPr>
          <w:rFonts w:ascii="Century Gothic" w:eastAsia="Times New Roman" w:hAnsi="Century Gothic" w:cs="Times New Roman"/>
          <w:color w:val="333333"/>
          <w:sz w:val="22"/>
          <w:szCs w:val="22"/>
          <w:lang w:eastAsia="pl-PL"/>
        </w:rPr>
        <w:t xml:space="preserve"> </w:t>
      </w:r>
      <w:r w:rsidRPr="005577FB">
        <w:rPr>
          <w:rFonts w:ascii="Century Gothic" w:eastAsia="Times New Roman" w:hAnsi="Century Gothic" w:cs="Times New Roman"/>
          <w:color w:val="333333"/>
          <w:sz w:val="22"/>
          <w:szCs w:val="22"/>
          <w:lang w:eastAsia="pl-PL"/>
        </w:rPr>
        <w:t>prezentowani</w:t>
      </w:r>
      <w:r w:rsidR="00D16AF7">
        <w:rPr>
          <w:rFonts w:ascii="Century Gothic" w:eastAsia="Times New Roman" w:hAnsi="Century Gothic" w:cs="Times New Roman"/>
          <w:color w:val="333333"/>
          <w:sz w:val="22"/>
          <w:szCs w:val="22"/>
          <w:lang w:eastAsia="pl-PL"/>
        </w:rPr>
        <w:t>e</w:t>
      </w:r>
      <w:r w:rsidRPr="005577FB">
        <w:rPr>
          <w:rFonts w:ascii="Century Gothic" w:eastAsia="Times New Roman" w:hAnsi="Century Gothic" w:cs="Times New Roman"/>
          <w:color w:val="333333"/>
          <w:sz w:val="22"/>
          <w:szCs w:val="22"/>
          <w:lang w:eastAsia="pl-PL"/>
        </w:rPr>
        <w:t xml:space="preserve"> krytycznych opinii, pogłębionych analiz czy </w:t>
      </w:r>
      <w:r w:rsidR="00D16AF7">
        <w:rPr>
          <w:rFonts w:ascii="Century Gothic" w:eastAsia="Times New Roman" w:hAnsi="Century Gothic" w:cs="Times New Roman"/>
          <w:color w:val="333333"/>
          <w:sz w:val="22"/>
          <w:szCs w:val="22"/>
          <w:lang w:eastAsia="pl-PL"/>
        </w:rPr>
        <w:t>nowych</w:t>
      </w:r>
      <w:r w:rsidRPr="005577FB">
        <w:rPr>
          <w:rFonts w:ascii="Century Gothic" w:eastAsia="Times New Roman" w:hAnsi="Century Gothic" w:cs="Times New Roman"/>
          <w:color w:val="333333"/>
          <w:sz w:val="22"/>
          <w:szCs w:val="22"/>
          <w:lang w:eastAsia="pl-PL"/>
        </w:rPr>
        <w:t xml:space="preserve"> treści pośrednio związanych z tematem lekcji, na co na zajęciach brakuje czasu, a co bywa kluczowe dla zrozumienia, po co się czegoś uczymy</w:t>
      </w:r>
      <w:r w:rsidR="00D16AF7">
        <w:rPr>
          <w:rFonts w:ascii="Century Gothic" w:eastAsia="Times New Roman" w:hAnsi="Century Gothic" w:cs="Times New Roman"/>
          <w:color w:val="333333"/>
          <w:sz w:val="22"/>
          <w:szCs w:val="22"/>
          <w:lang w:eastAsia="pl-PL"/>
        </w:rPr>
        <w:t xml:space="preserve">. Przykładem takich zastosowań są podkasty o </w:t>
      </w:r>
      <w:r w:rsidR="00C312E0">
        <w:rPr>
          <w:rFonts w:ascii="Century Gothic" w:eastAsia="Times New Roman" w:hAnsi="Century Gothic" w:cs="Times New Roman"/>
          <w:color w:val="333333"/>
          <w:sz w:val="22"/>
          <w:szCs w:val="22"/>
          <w:lang w:eastAsia="pl-PL"/>
        </w:rPr>
        <w:t>związkach</w:t>
      </w:r>
      <w:r w:rsidR="00D16AF7">
        <w:rPr>
          <w:rFonts w:ascii="Century Gothic" w:eastAsia="Times New Roman" w:hAnsi="Century Gothic" w:cs="Times New Roman"/>
          <w:color w:val="333333"/>
          <w:sz w:val="22"/>
          <w:szCs w:val="22"/>
          <w:lang w:eastAsia="pl-PL"/>
        </w:rPr>
        <w:t xml:space="preserve"> matematyki z muzyką lub architekturą</w:t>
      </w:r>
      <w:r w:rsidRPr="005577FB">
        <w:rPr>
          <w:rFonts w:ascii="Century Gothic" w:eastAsia="Times New Roman" w:hAnsi="Century Gothic" w:cs="Times New Roman"/>
          <w:color w:val="333333"/>
          <w:sz w:val="22"/>
          <w:szCs w:val="22"/>
          <w:lang w:eastAsia="pl-PL"/>
        </w:rPr>
        <w:t>;</w:t>
      </w:r>
    </w:p>
    <w:p w:rsidR="0014595E" w:rsidRPr="005577FB" w:rsidRDefault="00F46017" w:rsidP="000314ED">
      <w:pPr>
        <w:numPr>
          <w:ilvl w:val="0"/>
          <w:numId w:val="2"/>
        </w:numPr>
        <w:jc w:val="both"/>
        <w:rPr>
          <w:rFonts w:ascii="Century Gothic" w:eastAsia="Times New Roman" w:hAnsi="Century Gothic" w:cs="Times New Roman"/>
          <w:color w:val="333333"/>
          <w:sz w:val="22"/>
          <w:szCs w:val="22"/>
          <w:lang w:eastAsia="pl-PL"/>
        </w:rPr>
      </w:pPr>
      <w:r w:rsidRPr="000314ED">
        <w:rPr>
          <w:rFonts w:ascii="Century Gothic" w:eastAsia="Times New Roman" w:hAnsi="Century Gothic" w:cs="Times New Roman"/>
          <w:b/>
          <w:bCs/>
          <w:color w:val="0070C0"/>
          <w:sz w:val="22"/>
          <w:szCs w:val="22"/>
          <w:lang w:eastAsia="pl-PL"/>
        </w:rPr>
        <w:t>syntetyzowa</w:t>
      </w:r>
      <w:r w:rsidR="0014595E" w:rsidRPr="000314ED">
        <w:rPr>
          <w:rFonts w:ascii="Century Gothic" w:eastAsia="Times New Roman" w:hAnsi="Century Gothic" w:cs="Times New Roman"/>
          <w:b/>
          <w:bCs/>
          <w:color w:val="0070C0"/>
          <w:sz w:val="22"/>
          <w:szCs w:val="22"/>
          <w:lang w:eastAsia="pl-PL"/>
        </w:rPr>
        <w:t>niu</w:t>
      </w:r>
      <w:r w:rsidRPr="005577FB">
        <w:rPr>
          <w:rFonts w:ascii="Century Gothic" w:eastAsia="Times New Roman" w:hAnsi="Century Gothic" w:cs="Times New Roman"/>
          <w:b/>
          <w:bCs/>
          <w:color w:val="333333"/>
          <w:sz w:val="22"/>
          <w:szCs w:val="22"/>
          <w:lang w:eastAsia="pl-PL"/>
        </w:rPr>
        <w:t xml:space="preserve"> </w:t>
      </w:r>
      <w:r w:rsidRPr="005577FB">
        <w:rPr>
          <w:rFonts w:ascii="Century Gothic" w:eastAsia="Times New Roman" w:hAnsi="Century Gothic" w:cs="Times New Roman"/>
          <w:color w:val="333333"/>
          <w:sz w:val="22"/>
          <w:szCs w:val="22"/>
          <w:lang w:eastAsia="pl-PL"/>
        </w:rPr>
        <w:t>wiedz</w:t>
      </w:r>
      <w:r w:rsidR="0014595E" w:rsidRPr="005577FB">
        <w:rPr>
          <w:rFonts w:ascii="Century Gothic" w:eastAsia="Times New Roman" w:hAnsi="Century Gothic" w:cs="Times New Roman"/>
          <w:color w:val="333333"/>
          <w:sz w:val="22"/>
          <w:szCs w:val="22"/>
          <w:lang w:eastAsia="pl-PL"/>
        </w:rPr>
        <w:t>y</w:t>
      </w:r>
      <w:r w:rsidRPr="005577FB">
        <w:rPr>
          <w:rFonts w:ascii="Century Gothic" w:eastAsia="Times New Roman" w:hAnsi="Century Gothic" w:cs="Times New Roman"/>
          <w:color w:val="333333"/>
          <w:sz w:val="22"/>
          <w:szCs w:val="22"/>
          <w:lang w:eastAsia="pl-PL"/>
        </w:rPr>
        <w:t xml:space="preserve"> uczniów poprzez tworzenie </w:t>
      </w:r>
      <w:r w:rsidR="0014595E" w:rsidRPr="005577FB">
        <w:rPr>
          <w:rFonts w:ascii="Century Gothic" w:eastAsia="Times New Roman" w:hAnsi="Century Gothic" w:cs="Times New Roman"/>
          <w:color w:val="333333"/>
          <w:sz w:val="22"/>
          <w:szCs w:val="22"/>
          <w:lang w:eastAsia="pl-PL"/>
        </w:rPr>
        <w:t>przez nich podkastów;</w:t>
      </w:r>
    </w:p>
    <w:p w:rsidR="000314ED" w:rsidRDefault="00F46017" w:rsidP="000314ED">
      <w:pPr>
        <w:numPr>
          <w:ilvl w:val="0"/>
          <w:numId w:val="2"/>
        </w:numPr>
        <w:jc w:val="both"/>
        <w:rPr>
          <w:rFonts w:ascii="Century Gothic" w:eastAsia="Times New Roman" w:hAnsi="Century Gothic" w:cs="Times New Roman"/>
          <w:color w:val="333333"/>
          <w:sz w:val="22"/>
          <w:szCs w:val="22"/>
          <w:lang w:eastAsia="pl-PL"/>
        </w:rPr>
      </w:pPr>
      <w:r w:rsidRPr="000314ED">
        <w:rPr>
          <w:rFonts w:ascii="Century Gothic" w:eastAsia="Times New Roman" w:hAnsi="Century Gothic" w:cs="Times New Roman"/>
          <w:b/>
          <w:bCs/>
          <w:color w:val="0070C0"/>
          <w:sz w:val="22"/>
          <w:szCs w:val="22"/>
          <w:lang w:eastAsia="pl-PL"/>
        </w:rPr>
        <w:t>komunikowani</w:t>
      </w:r>
      <w:r w:rsidR="0014595E" w:rsidRPr="000314ED">
        <w:rPr>
          <w:rFonts w:ascii="Century Gothic" w:eastAsia="Times New Roman" w:hAnsi="Century Gothic" w:cs="Times New Roman"/>
          <w:b/>
          <w:bCs/>
          <w:color w:val="0070C0"/>
          <w:sz w:val="22"/>
          <w:szCs w:val="22"/>
          <w:lang w:eastAsia="pl-PL"/>
        </w:rPr>
        <w:t>u</w:t>
      </w:r>
      <w:r w:rsidRPr="000314ED">
        <w:rPr>
          <w:rFonts w:ascii="Century Gothic" w:eastAsia="Times New Roman" w:hAnsi="Century Gothic" w:cs="Times New Roman"/>
          <w:b/>
          <w:bCs/>
          <w:color w:val="0070C0"/>
          <w:sz w:val="22"/>
          <w:szCs w:val="22"/>
          <w:lang w:eastAsia="pl-PL"/>
        </w:rPr>
        <w:t xml:space="preserve"> się </w:t>
      </w:r>
      <w:r w:rsidRPr="005577FB">
        <w:rPr>
          <w:rFonts w:ascii="Century Gothic" w:eastAsia="Times New Roman" w:hAnsi="Century Gothic" w:cs="Times New Roman"/>
          <w:color w:val="333333"/>
          <w:sz w:val="22"/>
          <w:szCs w:val="22"/>
          <w:lang w:eastAsia="pl-PL"/>
        </w:rPr>
        <w:t>z rodzicami i społecznością lokalną</w:t>
      </w:r>
      <w:r w:rsidR="0014595E" w:rsidRPr="005577FB">
        <w:rPr>
          <w:rFonts w:ascii="Century Gothic" w:eastAsia="Times New Roman" w:hAnsi="Century Gothic" w:cs="Times New Roman"/>
          <w:color w:val="333333"/>
          <w:sz w:val="22"/>
          <w:szCs w:val="22"/>
          <w:lang w:eastAsia="pl-PL"/>
        </w:rPr>
        <w:t xml:space="preserve"> – podkasty dla odbiorców spoza szkoły mogą być doskonałą </w:t>
      </w:r>
      <w:r w:rsidR="00D16AF7">
        <w:rPr>
          <w:rFonts w:ascii="Century Gothic" w:eastAsia="Times New Roman" w:hAnsi="Century Gothic" w:cs="Times New Roman"/>
          <w:color w:val="333333"/>
          <w:sz w:val="22"/>
          <w:szCs w:val="22"/>
          <w:lang w:eastAsia="pl-PL"/>
        </w:rPr>
        <w:t xml:space="preserve">formą </w:t>
      </w:r>
      <w:r w:rsidR="0014595E" w:rsidRPr="005577FB">
        <w:rPr>
          <w:rFonts w:ascii="Century Gothic" w:eastAsia="Times New Roman" w:hAnsi="Century Gothic" w:cs="Times New Roman"/>
          <w:color w:val="333333"/>
          <w:sz w:val="22"/>
          <w:szCs w:val="22"/>
          <w:lang w:eastAsia="pl-PL"/>
        </w:rPr>
        <w:t>prezentacj</w:t>
      </w:r>
      <w:r w:rsidR="00D16AF7">
        <w:rPr>
          <w:rFonts w:ascii="Century Gothic" w:eastAsia="Times New Roman" w:hAnsi="Century Gothic" w:cs="Times New Roman"/>
          <w:color w:val="333333"/>
          <w:sz w:val="22"/>
          <w:szCs w:val="22"/>
          <w:lang w:eastAsia="pl-PL"/>
        </w:rPr>
        <w:t>i</w:t>
      </w:r>
      <w:r w:rsidR="0014595E" w:rsidRPr="005577FB">
        <w:rPr>
          <w:rFonts w:ascii="Century Gothic" w:eastAsia="Times New Roman" w:hAnsi="Century Gothic" w:cs="Times New Roman"/>
          <w:color w:val="333333"/>
          <w:sz w:val="22"/>
          <w:szCs w:val="22"/>
          <w:lang w:eastAsia="pl-PL"/>
        </w:rPr>
        <w:t xml:space="preserve"> zainteresowań </w:t>
      </w:r>
      <w:r w:rsidR="00D66CD6">
        <w:rPr>
          <w:rFonts w:ascii="Century Gothic" w:eastAsia="Times New Roman" w:hAnsi="Century Gothic" w:cs="Times New Roman"/>
          <w:color w:val="333333"/>
          <w:sz w:val="22"/>
          <w:szCs w:val="22"/>
          <w:lang w:eastAsia="pl-PL"/>
        </w:rPr>
        <w:t>czy</w:t>
      </w:r>
      <w:r w:rsidR="0014595E" w:rsidRPr="005577FB">
        <w:rPr>
          <w:rFonts w:ascii="Century Gothic" w:eastAsia="Times New Roman" w:hAnsi="Century Gothic" w:cs="Times New Roman"/>
          <w:color w:val="333333"/>
          <w:sz w:val="22"/>
          <w:szCs w:val="22"/>
          <w:lang w:eastAsia="pl-PL"/>
        </w:rPr>
        <w:t xml:space="preserve"> osiągnięć uczniów i nauczycieli</w:t>
      </w:r>
      <w:r w:rsidR="00D16AF7">
        <w:rPr>
          <w:rFonts w:ascii="Century Gothic" w:eastAsia="Times New Roman" w:hAnsi="Century Gothic" w:cs="Times New Roman"/>
          <w:color w:val="333333"/>
          <w:sz w:val="22"/>
          <w:szCs w:val="22"/>
          <w:lang w:eastAsia="pl-PL"/>
        </w:rPr>
        <w:t xml:space="preserve"> oraz włączania się szkolnej społeczności w ważne lokalne debaty.</w:t>
      </w:r>
    </w:p>
    <w:p w:rsidR="000314ED" w:rsidRDefault="000314ED" w:rsidP="000314ED">
      <w:pPr>
        <w:jc w:val="both"/>
        <w:rPr>
          <w:rFonts w:ascii="Century Gothic" w:eastAsia="Times New Roman" w:hAnsi="Century Gothic" w:cs="Times New Roman"/>
          <w:color w:val="333333"/>
          <w:sz w:val="22"/>
          <w:szCs w:val="22"/>
          <w:lang w:eastAsia="pl-PL"/>
        </w:rPr>
      </w:pPr>
    </w:p>
    <w:p w:rsidR="003D00E1" w:rsidRPr="000314ED" w:rsidRDefault="00C312E0" w:rsidP="000314ED">
      <w:pPr>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b/>
          <w:color w:val="333333"/>
          <w:sz w:val="22"/>
          <w:szCs w:val="22"/>
          <w:lang w:eastAsia="pl-PL"/>
        </w:rPr>
        <w:t>R</w:t>
      </w:r>
      <w:r w:rsidR="00D16AF7">
        <w:rPr>
          <w:rFonts w:ascii="Century Gothic" w:eastAsia="Times New Roman" w:hAnsi="Century Gothic" w:cs="Times New Roman"/>
          <w:b/>
          <w:color w:val="333333"/>
          <w:sz w:val="22"/>
          <w:szCs w:val="22"/>
          <w:lang w:eastAsia="pl-PL"/>
        </w:rPr>
        <w:t>ozwijanie umi</w:t>
      </w:r>
      <w:r>
        <w:rPr>
          <w:rFonts w:ascii="Century Gothic" w:eastAsia="Times New Roman" w:hAnsi="Century Gothic" w:cs="Times New Roman"/>
          <w:b/>
          <w:color w:val="333333"/>
          <w:sz w:val="22"/>
          <w:szCs w:val="22"/>
          <w:lang w:eastAsia="pl-PL"/>
        </w:rPr>
        <w:t>ej</w:t>
      </w:r>
      <w:r w:rsidR="00D16AF7">
        <w:rPr>
          <w:rFonts w:ascii="Century Gothic" w:eastAsia="Times New Roman" w:hAnsi="Century Gothic" w:cs="Times New Roman"/>
          <w:b/>
          <w:color w:val="333333"/>
          <w:sz w:val="22"/>
          <w:szCs w:val="22"/>
          <w:lang w:eastAsia="pl-PL"/>
        </w:rPr>
        <w:t>ętności rozumienia ze słuchu, czytania i komunikowania się</w:t>
      </w:r>
    </w:p>
    <w:p w:rsidR="00D16AF7" w:rsidRPr="005577FB" w:rsidRDefault="00D16AF7" w:rsidP="000314ED">
      <w:pPr>
        <w:jc w:val="both"/>
        <w:rPr>
          <w:rFonts w:ascii="Century Gothic" w:eastAsia="Times New Roman" w:hAnsi="Century Gothic" w:cs="Times New Roman"/>
          <w:color w:val="333333"/>
          <w:sz w:val="22"/>
          <w:szCs w:val="22"/>
          <w:lang w:eastAsia="pl-PL"/>
        </w:rPr>
      </w:pPr>
    </w:p>
    <w:p w:rsidR="00EF47C4" w:rsidRPr="00C312E0" w:rsidRDefault="003D00E1" w:rsidP="000314ED">
      <w:pPr>
        <w:jc w:val="both"/>
        <w:rPr>
          <w:rFonts w:ascii="Century Gothic" w:hAnsi="Century Gothic" w:cs="Times New Roman"/>
          <w:sz w:val="22"/>
          <w:szCs w:val="22"/>
        </w:rPr>
      </w:pPr>
      <w:r w:rsidRPr="005577FB">
        <w:rPr>
          <w:rFonts w:ascii="Century Gothic" w:hAnsi="Century Gothic" w:cs="Times New Roman"/>
          <w:sz w:val="22"/>
          <w:szCs w:val="22"/>
        </w:rPr>
        <w:t>Rozumienie ze słuchu i rozumienie tekstu są ze sobą powiązane, dlatego słuchanie pod</w:t>
      </w:r>
      <w:r w:rsidR="00D16AF7">
        <w:rPr>
          <w:rFonts w:ascii="Century Gothic" w:hAnsi="Century Gothic" w:cs="Times New Roman"/>
          <w:sz w:val="22"/>
          <w:szCs w:val="22"/>
        </w:rPr>
        <w:t>k</w:t>
      </w:r>
      <w:r w:rsidRPr="005577FB">
        <w:rPr>
          <w:rFonts w:ascii="Century Gothic" w:hAnsi="Century Gothic" w:cs="Times New Roman"/>
          <w:sz w:val="22"/>
          <w:szCs w:val="22"/>
        </w:rPr>
        <w:t xml:space="preserve">astów może </w:t>
      </w:r>
      <w:r w:rsidR="00D66CD6">
        <w:rPr>
          <w:rFonts w:ascii="Century Gothic" w:hAnsi="Century Gothic" w:cs="Times New Roman"/>
          <w:sz w:val="22"/>
          <w:szCs w:val="22"/>
        </w:rPr>
        <w:t>pomóc</w:t>
      </w:r>
      <w:r w:rsidRPr="005577FB">
        <w:rPr>
          <w:rFonts w:ascii="Century Gothic" w:hAnsi="Century Gothic" w:cs="Times New Roman"/>
          <w:sz w:val="22"/>
          <w:szCs w:val="22"/>
        </w:rPr>
        <w:t xml:space="preserve"> uczniom w doskonaleniu umiejętności czytania</w:t>
      </w:r>
      <w:r w:rsidR="00C312E0">
        <w:rPr>
          <w:rFonts w:ascii="Century Gothic" w:hAnsi="Century Gothic" w:cs="Times New Roman"/>
          <w:sz w:val="22"/>
          <w:szCs w:val="22"/>
        </w:rPr>
        <w:t xml:space="preserve">, a zatem </w:t>
      </w:r>
      <w:r w:rsidR="00D66CD6">
        <w:rPr>
          <w:rFonts w:ascii="Century Gothic" w:hAnsi="Century Gothic"/>
          <w:sz w:val="22"/>
          <w:szCs w:val="22"/>
        </w:rPr>
        <w:t>wesprzeć ich</w:t>
      </w:r>
      <w:r w:rsidR="00D16AF7">
        <w:rPr>
          <w:rFonts w:ascii="Century Gothic" w:hAnsi="Century Gothic"/>
          <w:sz w:val="22"/>
          <w:szCs w:val="22"/>
        </w:rPr>
        <w:t xml:space="preserve"> w nauce</w:t>
      </w:r>
      <w:r w:rsidRPr="005577FB">
        <w:rPr>
          <w:rFonts w:ascii="Century Gothic" w:hAnsi="Century Gothic"/>
          <w:sz w:val="22"/>
          <w:szCs w:val="22"/>
        </w:rPr>
        <w:t xml:space="preserve">, </w:t>
      </w:r>
      <w:r w:rsidR="00EF47C4">
        <w:rPr>
          <w:rFonts w:ascii="Century Gothic" w:hAnsi="Century Gothic"/>
          <w:sz w:val="22"/>
          <w:szCs w:val="22"/>
        </w:rPr>
        <w:t>bo</w:t>
      </w:r>
      <w:r w:rsidRPr="005577FB">
        <w:rPr>
          <w:rFonts w:ascii="Century Gothic" w:hAnsi="Century Gothic"/>
          <w:sz w:val="22"/>
          <w:szCs w:val="22"/>
        </w:rPr>
        <w:t xml:space="preserve"> wszystko zaczyna się od czytania i związku między rozumieniem ze słuchu a rozumieniem czytania.</w:t>
      </w:r>
    </w:p>
    <w:p w:rsidR="00EF47C4" w:rsidRDefault="00EF47C4" w:rsidP="000314ED">
      <w:pPr>
        <w:pStyle w:val="NormalnyWeb"/>
        <w:spacing w:before="0" w:beforeAutospacing="0" w:after="0" w:afterAutospacing="0"/>
        <w:jc w:val="both"/>
        <w:rPr>
          <w:rStyle w:val="Pogrubienie"/>
          <w:rFonts w:ascii="Century Gothic" w:hAnsi="Century Gothic"/>
          <w:color w:val="59103B"/>
          <w:sz w:val="22"/>
          <w:szCs w:val="22"/>
        </w:rPr>
      </w:pPr>
    </w:p>
    <w:p w:rsidR="00C312E0" w:rsidRDefault="00D16970" w:rsidP="000314ED">
      <w:pPr>
        <w:pStyle w:val="NormalnyWeb"/>
        <w:spacing w:before="0" w:beforeAutospacing="0" w:after="0" w:afterAutospacing="0"/>
        <w:jc w:val="both"/>
        <w:rPr>
          <w:rFonts w:ascii="Century Gothic" w:hAnsi="Century Gothic"/>
          <w:sz w:val="22"/>
          <w:szCs w:val="22"/>
        </w:rPr>
      </w:pPr>
      <w:proofErr w:type="spellStart"/>
      <w:r>
        <w:rPr>
          <w:rStyle w:val="Pogrubienie"/>
          <w:rFonts w:ascii="Century Gothic" w:hAnsi="Century Gothic"/>
          <w:color w:val="0070C0"/>
          <w:sz w:val="22"/>
          <w:szCs w:val="22"/>
        </w:rPr>
        <w:t>Podkast</w:t>
      </w:r>
      <w:proofErr w:type="spellEnd"/>
      <w:r w:rsidR="00EF47C4" w:rsidRPr="000314ED">
        <w:rPr>
          <w:rStyle w:val="Pogrubienie"/>
          <w:rFonts w:ascii="Century Gothic" w:hAnsi="Century Gothic"/>
          <w:color w:val="0070C0"/>
          <w:sz w:val="22"/>
          <w:szCs w:val="22"/>
        </w:rPr>
        <w:t xml:space="preserve"> może być narzędziem zapewniającym sprawiedliwość, </w:t>
      </w:r>
      <w:r>
        <w:rPr>
          <w:rStyle w:val="Pogrubienie"/>
          <w:rFonts w:ascii="Century Gothic" w:hAnsi="Century Gothic"/>
          <w:color w:val="0070C0"/>
          <w:sz w:val="22"/>
          <w:szCs w:val="22"/>
        </w:rPr>
        <w:t xml:space="preserve">umożliwiającym </w:t>
      </w:r>
      <w:r w:rsidR="00EF47C4" w:rsidRPr="000314ED">
        <w:rPr>
          <w:rStyle w:val="Pogrubienie"/>
          <w:rFonts w:ascii="Century Gothic" w:hAnsi="Century Gothic"/>
          <w:color w:val="0070C0"/>
          <w:sz w:val="22"/>
          <w:szCs w:val="22"/>
        </w:rPr>
        <w:t xml:space="preserve">indywidualizację oraz zróżnicowanie, </w:t>
      </w:r>
      <w:r w:rsidR="00D66CD6">
        <w:rPr>
          <w:rStyle w:val="Pogrubienie"/>
          <w:rFonts w:ascii="Century Gothic" w:hAnsi="Century Gothic"/>
          <w:color w:val="0070C0"/>
          <w:sz w:val="22"/>
          <w:szCs w:val="22"/>
        </w:rPr>
        <w:t xml:space="preserve">ponieważ </w:t>
      </w:r>
      <w:r w:rsidR="00EF47C4" w:rsidRPr="000314ED">
        <w:rPr>
          <w:rStyle w:val="Pogrubienie"/>
          <w:rFonts w:ascii="Century Gothic" w:hAnsi="Century Gothic"/>
          <w:color w:val="0070C0"/>
          <w:sz w:val="22"/>
          <w:szCs w:val="22"/>
        </w:rPr>
        <w:t xml:space="preserve">niezależnie od poziomu umiejętności czytania </w:t>
      </w:r>
      <w:r w:rsidR="00F17BDF" w:rsidRPr="000314ED">
        <w:rPr>
          <w:rStyle w:val="Pogrubienie"/>
          <w:rFonts w:ascii="Century Gothic" w:hAnsi="Century Gothic"/>
          <w:color w:val="0070C0"/>
          <w:sz w:val="22"/>
          <w:szCs w:val="22"/>
        </w:rPr>
        <w:t>uczniowie</w:t>
      </w:r>
      <w:r w:rsidR="00EF47C4" w:rsidRPr="000314ED">
        <w:rPr>
          <w:rStyle w:val="Pogrubienie"/>
          <w:rFonts w:ascii="Century Gothic" w:hAnsi="Century Gothic"/>
          <w:color w:val="0070C0"/>
          <w:sz w:val="22"/>
          <w:szCs w:val="22"/>
        </w:rPr>
        <w:t xml:space="preserve"> w każdym wieku mają dostęp do tej samej historii</w:t>
      </w:r>
      <w:r w:rsidR="00EF47C4" w:rsidRPr="000314ED">
        <w:rPr>
          <w:rStyle w:val="Pogrubienie"/>
          <w:rFonts w:ascii="Century Gothic" w:hAnsi="Century Gothic"/>
          <w:b w:val="0"/>
          <w:color w:val="0070C0"/>
          <w:sz w:val="22"/>
          <w:szCs w:val="22"/>
        </w:rPr>
        <w:t>.</w:t>
      </w:r>
      <w:r w:rsidR="00F17BDF" w:rsidRPr="000314ED">
        <w:rPr>
          <w:rStyle w:val="Pogrubienie"/>
          <w:rFonts w:ascii="Century Gothic" w:hAnsi="Century Gothic"/>
          <w:b w:val="0"/>
          <w:color w:val="0070C0"/>
          <w:sz w:val="22"/>
          <w:szCs w:val="22"/>
        </w:rPr>
        <w:t xml:space="preserve"> </w:t>
      </w:r>
      <w:r w:rsidR="00F17BDF" w:rsidRPr="00F17BDF">
        <w:rPr>
          <w:rStyle w:val="Pogrubienie"/>
          <w:rFonts w:ascii="Century Gothic" w:hAnsi="Century Gothic"/>
          <w:b w:val="0"/>
          <w:sz w:val="22"/>
          <w:szCs w:val="22"/>
        </w:rPr>
        <w:t xml:space="preserve">To niezwykle ważne zwłaszcza dla </w:t>
      </w:r>
      <w:r w:rsidR="00F17BDF">
        <w:rPr>
          <w:rStyle w:val="Pogrubienie"/>
          <w:rFonts w:ascii="Century Gothic" w:hAnsi="Century Gothic"/>
          <w:b w:val="0"/>
          <w:sz w:val="22"/>
          <w:szCs w:val="22"/>
        </w:rPr>
        <w:t>tych</w:t>
      </w:r>
      <w:r w:rsidR="00F17BDF" w:rsidRPr="00F17BDF">
        <w:rPr>
          <w:rStyle w:val="Pogrubienie"/>
          <w:rFonts w:ascii="Century Gothic" w:hAnsi="Century Gothic"/>
          <w:b w:val="0"/>
          <w:sz w:val="22"/>
          <w:szCs w:val="22"/>
        </w:rPr>
        <w:t>, którzy mają trudności z czytaniem. Żadnemu doświadczonemu nauczycielowi/nauczycielce nie trzeba wyjaśniać, jakie znaczenie dla budowania więzi w klasie ma możliwość wspólnego przeżywania pewnych emocji zawartych</w:t>
      </w:r>
      <w:r w:rsidR="00F17BDF">
        <w:t xml:space="preserve"> </w:t>
      </w:r>
      <w:r w:rsidR="00F17BDF" w:rsidRPr="00F17BDF">
        <w:rPr>
          <w:rFonts w:ascii="Century Gothic" w:hAnsi="Century Gothic"/>
          <w:sz w:val="22"/>
          <w:szCs w:val="22"/>
        </w:rPr>
        <w:t>w tekstach</w:t>
      </w:r>
      <w:r w:rsidR="00F17BDF">
        <w:rPr>
          <w:rFonts w:ascii="Century Gothic" w:hAnsi="Century Gothic"/>
          <w:sz w:val="22"/>
          <w:szCs w:val="22"/>
        </w:rPr>
        <w:t xml:space="preserve">, z którymi uczniowie pracują na lekcjach. </w:t>
      </w:r>
    </w:p>
    <w:p w:rsidR="00EF47C4" w:rsidRPr="00F17BDF" w:rsidRDefault="00F17BDF" w:rsidP="000314ED">
      <w:pPr>
        <w:pStyle w:val="NormalnyWeb"/>
        <w:spacing w:before="0" w:beforeAutospacing="0" w:after="0" w:afterAutospacing="0"/>
        <w:jc w:val="both"/>
        <w:rPr>
          <w:rFonts w:ascii="Century Gothic" w:hAnsi="Century Gothic"/>
          <w:sz w:val="22"/>
          <w:szCs w:val="22"/>
        </w:rPr>
      </w:pPr>
      <w:r>
        <w:rPr>
          <w:rFonts w:ascii="Century Gothic" w:hAnsi="Century Gothic"/>
          <w:sz w:val="22"/>
          <w:szCs w:val="22"/>
        </w:rPr>
        <w:t>Warto o tym pamiętać tym bardziej teraz, gdy do klas trafiło wielu uczniów z Ukrainy.</w:t>
      </w:r>
    </w:p>
    <w:p w:rsidR="00EF47C4" w:rsidRPr="00F17BDF" w:rsidRDefault="00EF47C4" w:rsidP="000314ED">
      <w:pPr>
        <w:pStyle w:val="NormalnyWeb"/>
        <w:spacing w:before="0" w:beforeAutospacing="0" w:after="0" w:afterAutospacing="0"/>
        <w:jc w:val="both"/>
        <w:rPr>
          <w:rFonts w:ascii="Century Gothic" w:hAnsi="Century Gothic"/>
          <w:b/>
          <w:sz w:val="22"/>
          <w:szCs w:val="22"/>
        </w:rPr>
      </w:pPr>
      <w:r w:rsidRPr="00F17BDF">
        <w:rPr>
          <w:rStyle w:val="Pogrubienie"/>
          <w:rFonts w:ascii="Century Gothic" w:hAnsi="Century Gothic"/>
          <w:b w:val="0"/>
          <w:sz w:val="22"/>
          <w:szCs w:val="22"/>
        </w:rPr>
        <w:t>Podczas pandemii zauważono także, że słuchanie nagranych dla uczniów treści zmniejsza ich poczucie izolacji w większym stopniu niż przesyłane im materiały do czytania.</w:t>
      </w:r>
    </w:p>
    <w:p w:rsidR="00EF47C4" w:rsidRDefault="00EF47C4" w:rsidP="000314ED">
      <w:pPr>
        <w:jc w:val="both"/>
        <w:rPr>
          <w:rFonts w:ascii="Century Gothic" w:hAnsi="Century Gothic" w:cs="Times New Roman"/>
          <w:sz w:val="22"/>
          <w:szCs w:val="22"/>
        </w:rPr>
      </w:pPr>
    </w:p>
    <w:p w:rsidR="00EF47C4" w:rsidRPr="00EF47C4" w:rsidRDefault="00F17BDF" w:rsidP="000314ED">
      <w:pPr>
        <w:pStyle w:val="NormalnyWeb"/>
        <w:spacing w:before="0" w:beforeAutospacing="0" w:after="0" w:afterAutospacing="0"/>
        <w:jc w:val="both"/>
        <w:rPr>
          <w:rStyle w:val="Pogrubienie"/>
          <w:rFonts w:ascii="Century Gothic" w:hAnsi="Century Gothic"/>
          <w:i/>
          <w:sz w:val="22"/>
          <w:szCs w:val="22"/>
        </w:rPr>
      </w:pPr>
      <w:r w:rsidRPr="000314ED">
        <w:rPr>
          <w:rStyle w:val="Pogrubienie"/>
          <w:rFonts w:ascii="Century Gothic" w:hAnsi="Century Gothic"/>
          <w:color w:val="0070C0"/>
          <w:sz w:val="22"/>
          <w:szCs w:val="22"/>
        </w:rPr>
        <w:t>Słuchanie autentycznych wypowiedzi służy rozwijaniu</w:t>
      </w:r>
      <w:r w:rsidR="00EF47C4" w:rsidRPr="000314ED">
        <w:rPr>
          <w:rStyle w:val="Pogrubienie"/>
          <w:rFonts w:ascii="Century Gothic" w:hAnsi="Century Gothic"/>
          <w:color w:val="0070C0"/>
          <w:sz w:val="22"/>
          <w:szCs w:val="22"/>
        </w:rPr>
        <w:t xml:space="preserve"> empatii</w:t>
      </w:r>
      <w:r w:rsidRPr="000314ED">
        <w:rPr>
          <w:rStyle w:val="Pogrubienie"/>
          <w:rFonts w:ascii="Century Gothic" w:hAnsi="Century Gothic"/>
          <w:color w:val="0070C0"/>
          <w:sz w:val="22"/>
          <w:szCs w:val="22"/>
        </w:rPr>
        <w:t xml:space="preserve">. </w:t>
      </w:r>
      <w:r w:rsidR="00EF47C4" w:rsidRPr="00F17BDF">
        <w:rPr>
          <w:rFonts w:ascii="Century Gothic" w:hAnsi="Century Gothic"/>
          <w:sz w:val="22"/>
          <w:szCs w:val="22"/>
        </w:rPr>
        <w:t>Głos ludzki ma wielką moc, jego słuchanie</w:t>
      </w:r>
      <w:r>
        <w:rPr>
          <w:rFonts w:ascii="Century Gothic" w:hAnsi="Century Gothic"/>
          <w:sz w:val="22"/>
          <w:szCs w:val="22"/>
        </w:rPr>
        <w:t xml:space="preserve"> jest</w:t>
      </w:r>
      <w:r w:rsidR="00EF47C4" w:rsidRPr="00F17BDF">
        <w:rPr>
          <w:rFonts w:ascii="Century Gothic" w:hAnsi="Century Gothic"/>
          <w:sz w:val="22"/>
          <w:szCs w:val="22"/>
        </w:rPr>
        <w:t xml:space="preserve"> </w:t>
      </w:r>
      <w:r>
        <w:rPr>
          <w:rFonts w:ascii="Century Gothic" w:hAnsi="Century Gothic"/>
          <w:sz w:val="22"/>
          <w:szCs w:val="22"/>
        </w:rPr>
        <w:t>innym doznaniem</w:t>
      </w:r>
      <w:r w:rsidR="00EF47C4" w:rsidRPr="00F17BDF">
        <w:rPr>
          <w:rFonts w:ascii="Century Gothic" w:hAnsi="Century Gothic"/>
          <w:sz w:val="22"/>
          <w:szCs w:val="22"/>
        </w:rPr>
        <w:t xml:space="preserve"> niż czytanie, </w:t>
      </w:r>
      <w:r>
        <w:rPr>
          <w:rFonts w:ascii="Century Gothic" w:hAnsi="Century Gothic"/>
          <w:sz w:val="22"/>
          <w:szCs w:val="22"/>
        </w:rPr>
        <w:t xml:space="preserve">głos </w:t>
      </w:r>
      <w:r w:rsidRPr="00F17BDF">
        <w:rPr>
          <w:rFonts w:ascii="Century Gothic" w:hAnsi="Century Gothic"/>
          <w:sz w:val="22"/>
          <w:szCs w:val="22"/>
        </w:rPr>
        <w:t>działa na emocje</w:t>
      </w:r>
      <w:r w:rsidR="00EF47C4" w:rsidRPr="00F17BDF">
        <w:rPr>
          <w:rFonts w:ascii="Century Gothic" w:hAnsi="Century Gothic"/>
          <w:sz w:val="22"/>
          <w:szCs w:val="22"/>
        </w:rPr>
        <w:t>.</w:t>
      </w:r>
      <w:r w:rsidR="00EF47C4" w:rsidRPr="00F17BDF">
        <w:rPr>
          <w:rStyle w:val="mw-editsection"/>
          <w:rFonts w:ascii="Century Gothic" w:hAnsi="Century Gothic"/>
          <w:sz w:val="22"/>
          <w:szCs w:val="22"/>
        </w:rPr>
        <w:t xml:space="preserve"> </w:t>
      </w:r>
      <w:r w:rsidRPr="00F17BDF">
        <w:rPr>
          <w:rStyle w:val="Pogrubienie"/>
          <w:rFonts w:ascii="Century Gothic" w:hAnsi="Century Gothic"/>
          <w:b w:val="0"/>
          <w:sz w:val="22"/>
          <w:szCs w:val="22"/>
        </w:rPr>
        <w:t>Opowiadane historie</w:t>
      </w:r>
      <w:r w:rsidR="00EF47C4" w:rsidRPr="00F17BDF">
        <w:rPr>
          <w:rStyle w:val="Pogrubienie"/>
          <w:rFonts w:ascii="Century Gothic" w:hAnsi="Century Gothic"/>
          <w:b w:val="0"/>
          <w:sz w:val="22"/>
          <w:szCs w:val="22"/>
        </w:rPr>
        <w:t xml:space="preserve"> stają się bardziej osobiste niż </w:t>
      </w:r>
      <w:r w:rsidRPr="00F17BDF">
        <w:rPr>
          <w:rStyle w:val="Pogrubienie"/>
          <w:rFonts w:ascii="Century Gothic" w:hAnsi="Century Gothic"/>
          <w:b w:val="0"/>
          <w:sz w:val="22"/>
          <w:szCs w:val="22"/>
        </w:rPr>
        <w:t>te same teksty czytane</w:t>
      </w:r>
      <w:r>
        <w:rPr>
          <w:rStyle w:val="Pogrubienie"/>
          <w:rFonts w:ascii="Century Gothic" w:hAnsi="Century Gothic"/>
          <w:b w:val="0"/>
          <w:sz w:val="22"/>
          <w:szCs w:val="22"/>
        </w:rPr>
        <w:t>.</w:t>
      </w:r>
    </w:p>
    <w:p w:rsidR="00EF47C4" w:rsidRDefault="00EF47C4" w:rsidP="000314ED">
      <w:pPr>
        <w:jc w:val="both"/>
        <w:rPr>
          <w:rFonts w:ascii="Century Gothic" w:hAnsi="Century Gothic" w:cs="Times New Roman"/>
          <w:sz w:val="22"/>
          <w:szCs w:val="22"/>
        </w:rPr>
      </w:pPr>
    </w:p>
    <w:p w:rsidR="00C312E0" w:rsidRPr="000314ED" w:rsidRDefault="00C312E0" w:rsidP="000314ED">
      <w:pPr>
        <w:jc w:val="both"/>
        <w:rPr>
          <w:rFonts w:ascii="Century Gothic" w:hAnsi="Century Gothic" w:cs="Times New Roman"/>
          <w:b/>
          <w:bCs/>
          <w:sz w:val="22"/>
          <w:szCs w:val="22"/>
        </w:rPr>
      </w:pPr>
      <w:r w:rsidRPr="000314ED">
        <w:rPr>
          <w:rStyle w:val="Pogrubienie"/>
          <w:rFonts w:ascii="Century Gothic" w:hAnsi="Century Gothic" w:cs="Times New Roman"/>
          <w:color w:val="0070C0"/>
          <w:sz w:val="22"/>
          <w:szCs w:val="22"/>
          <w:shd w:val="clear" w:color="auto" w:fill="FFFFFF" w:themeFill="background1"/>
        </w:rPr>
        <w:t>Oderwanie uczniów od ekranó</w:t>
      </w:r>
      <w:r w:rsidR="000314ED" w:rsidRPr="000314ED">
        <w:rPr>
          <w:rStyle w:val="Pogrubienie"/>
          <w:rFonts w:ascii="Century Gothic" w:hAnsi="Century Gothic" w:cs="Times New Roman"/>
          <w:color w:val="0070C0"/>
          <w:sz w:val="22"/>
          <w:szCs w:val="22"/>
          <w:shd w:val="clear" w:color="auto" w:fill="FFFFFF" w:themeFill="background1"/>
        </w:rPr>
        <w:t>w.</w:t>
      </w:r>
      <w:r w:rsidR="000314ED" w:rsidRPr="000314ED">
        <w:rPr>
          <w:rStyle w:val="Pogrubienie"/>
          <w:rFonts w:ascii="Century Gothic" w:hAnsi="Century Gothic" w:cs="Times New Roman"/>
          <w:color w:val="0070C0"/>
          <w:sz w:val="22"/>
          <w:szCs w:val="22"/>
        </w:rPr>
        <w:t xml:space="preserve"> </w:t>
      </w:r>
      <w:r w:rsidRPr="005577FB">
        <w:rPr>
          <w:rFonts w:ascii="Century Gothic" w:hAnsi="Century Gothic" w:cs="Times New Roman"/>
          <w:sz w:val="22"/>
          <w:szCs w:val="22"/>
        </w:rPr>
        <w:t>Słuchanie pod</w:t>
      </w:r>
      <w:r>
        <w:rPr>
          <w:rFonts w:ascii="Century Gothic" w:hAnsi="Century Gothic" w:cs="Times New Roman"/>
          <w:sz w:val="22"/>
          <w:szCs w:val="22"/>
        </w:rPr>
        <w:t>k</w:t>
      </w:r>
      <w:r w:rsidRPr="005577FB">
        <w:rPr>
          <w:rFonts w:ascii="Century Gothic" w:hAnsi="Century Gothic" w:cs="Times New Roman"/>
          <w:sz w:val="22"/>
          <w:szCs w:val="22"/>
        </w:rPr>
        <w:t>astów może być świetnym sposobem na oderwanie dzieci od ekranów</w:t>
      </w:r>
      <w:r>
        <w:rPr>
          <w:rFonts w:ascii="Century Gothic" w:hAnsi="Century Gothic"/>
          <w:sz w:val="22"/>
          <w:szCs w:val="22"/>
        </w:rPr>
        <w:t>, dodatkowo s</w:t>
      </w:r>
      <w:r w:rsidRPr="005577FB">
        <w:rPr>
          <w:rFonts w:ascii="Century Gothic" w:hAnsi="Century Gothic"/>
          <w:sz w:val="22"/>
          <w:szCs w:val="22"/>
        </w:rPr>
        <w:t>łuchani</w:t>
      </w:r>
      <w:r>
        <w:rPr>
          <w:rFonts w:ascii="Century Gothic" w:hAnsi="Century Gothic"/>
          <w:sz w:val="22"/>
          <w:szCs w:val="22"/>
        </w:rPr>
        <w:t>e</w:t>
      </w:r>
      <w:r w:rsidRPr="005577FB">
        <w:rPr>
          <w:rFonts w:ascii="Century Gothic" w:hAnsi="Century Gothic"/>
          <w:sz w:val="22"/>
          <w:szCs w:val="22"/>
        </w:rPr>
        <w:t xml:space="preserve"> mniej obciąża ocz</w:t>
      </w:r>
      <w:r w:rsidR="00095609">
        <w:rPr>
          <w:rFonts w:ascii="Century Gothic" w:hAnsi="Century Gothic"/>
          <w:sz w:val="22"/>
          <w:szCs w:val="22"/>
        </w:rPr>
        <w:t>y</w:t>
      </w:r>
      <w:r>
        <w:rPr>
          <w:rFonts w:ascii="Century Gothic" w:hAnsi="Century Gothic"/>
          <w:sz w:val="22"/>
          <w:szCs w:val="22"/>
        </w:rPr>
        <w:t xml:space="preserve"> niż praca przy komputerze</w:t>
      </w:r>
      <w:r w:rsidR="00D66CD6">
        <w:rPr>
          <w:rFonts w:ascii="Century Gothic" w:hAnsi="Century Gothic"/>
          <w:sz w:val="22"/>
          <w:szCs w:val="22"/>
        </w:rPr>
        <w:t>.</w:t>
      </w:r>
      <w:r>
        <w:rPr>
          <w:rFonts w:ascii="Century Gothic" w:hAnsi="Century Gothic"/>
          <w:sz w:val="22"/>
          <w:szCs w:val="22"/>
        </w:rPr>
        <w:t xml:space="preserve"> </w:t>
      </w:r>
    </w:p>
    <w:p w:rsidR="00D16AF7" w:rsidRDefault="00C312E0" w:rsidP="000314ED">
      <w:pPr>
        <w:jc w:val="both"/>
        <w:rPr>
          <w:rFonts w:ascii="Century Gothic" w:hAnsi="Century Gothic" w:cs="Times New Roman"/>
          <w:sz w:val="22"/>
          <w:szCs w:val="22"/>
        </w:rPr>
      </w:pPr>
      <w:r>
        <w:rPr>
          <w:rFonts w:ascii="Century Gothic" w:hAnsi="Century Gothic" w:cs="Times New Roman"/>
          <w:sz w:val="22"/>
          <w:szCs w:val="22"/>
        </w:rPr>
        <w:t>Neurobiolodzy twierdzą także</w:t>
      </w:r>
      <w:r w:rsidRPr="005577FB">
        <w:rPr>
          <w:rFonts w:ascii="Century Gothic" w:hAnsi="Century Gothic"/>
          <w:sz w:val="22"/>
          <w:szCs w:val="22"/>
        </w:rPr>
        <w:t>, że słuchani</w:t>
      </w:r>
      <w:r w:rsidR="000314ED">
        <w:rPr>
          <w:rFonts w:ascii="Century Gothic" w:hAnsi="Century Gothic"/>
          <w:sz w:val="22"/>
          <w:szCs w:val="22"/>
        </w:rPr>
        <w:t xml:space="preserve">e sprzyja rozwijaniu wyobraźni. </w:t>
      </w:r>
      <w:r w:rsidRPr="005577FB">
        <w:rPr>
          <w:rFonts w:ascii="Century Gothic" w:hAnsi="Century Gothic"/>
          <w:sz w:val="22"/>
          <w:szCs w:val="22"/>
        </w:rPr>
        <w:t>Jeśli słucha</w:t>
      </w:r>
      <w:r w:rsidR="000314ED">
        <w:rPr>
          <w:rFonts w:ascii="Century Gothic" w:hAnsi="Century Gothic"/>
          <w:sz w:val="22"/>
          <w:szCs w:val="22"/>
        </w:rPr>
        <w:t xml:space="preserve"> się</w:t>
      </w:r>
      <w:r w:rsidRPr="005577FB">
        <w:rPr>
          <w:rFonts w:ascii="Century Gothic" w:hAnsi="Century Gothic"/>
          <w:sz w:val="22"/>
          <w:szCs w:val="22"/>
        </w:rPr>
        <w:t xml:space="preserve"> opowieści o </w:t>
      </w:r>
      <w:r>
        <w:rPr>
          <w:rFonts w:ascii="Century Gothic" w:hAnsi="Century Gothic"/>
          <w:sz w:val="22"/>
          <w:szCs w:val="22"/>
        </w:rPr>
        <w:t>wakacjach, ciepłym nadmorskim piasku, falach uderzających o falochron, zapachu smażonej ryby, to</w:t>
      </w:r>
      <w:r w:rsidRPr="005577FB">
        <w:rPr>
          <w:rFonts w:ascii="Century Gothic" w:hAnsi="Century Gothic"/>
          <w:sz w:val="22"/>
          <w:szCs w:val="22"/>
        </w:rPr>
        <w:t xml:space="preserve"> </w:t>
      </w:r>
      <w:r>
        <w:rPr>
          <w:rFonts w:ascii="Century Gothic" w:hAnsi="Century Gothic"/>
          <w:sz w:val="22"/>
          <w:szCs w:val="22"/>
        </w:rPr>
        <w:t>mózg podsuwa na przykład zapachy, przypomina wrażenia dotykowe</w:t>
      </w:r>
      <w:r w:rsidR="000314ED">
        <w:rPr>
          <w:rFonts w:ascii="Century Gothic" w:hAnsi="Century Gothic"/>
          <w:sz w:val="22"/>
          <w:szCs w:val="22"/>
        </w:rPr>
        <w:t>, obrazy</w:t>
      </w:r>
      <w:r w:rsidRPr="005577FB">
        <w:rPr>
          <w:rFonts w:ascii="Century Gothic" w:hAnsi="Century Gothic"/>
          <w:sz w:val="22"/>
          <w:szCs w:val="22"/>
        </w:rPr>
        <w:t xml:space="preserve">. </w:t>
      </w:r>
      <w:r w:rsidR="000314ED">
        <w:rPr>
          <w:rFonts w:ascii="Century Gothic" w:hAnsi="Century Gothic"/>
          <w:sz w:val="22"/>
          <w:szCs w:val="22"/>
        </w:rPr>
        <w:t>To jak odtwarzany w głowie</w:t>
      </w:r>
      <w:r w:rsidR="000314ED" w:rsidRPr="005577FB">
        <w:rPr>
          <w:rFonts w:ascii="Century Gothic" w:hAnsi="Century Gothic"/>
          <w:sz w:val="22"/>
          <w:szCs w:val="22"/>
        </w:rPr>
        <w:t xml:space="preserve"> film.</w:t>
      </w:r>
      <w:r w:rsidR="000314ED">
        <w:rPr>
          <w:rFonts w:ascii="Century Gothic" w:hAnsi="Century Gothic"/>
          <w:sz w:val="22"/>
          <w:szCs w:val="22"/>
        </w:rPr>
        <w:t xml:space="preserve"> </w:t>
      </w:r>
      <w:r w:rsidRPr="005577FB">
        <w:rPr>
          <w:rFonts w:ascii="Century Gothic" w:hAnsi="Century Gothic"/>
          <w:sz w:val="22"/>
          <w:szCs w:val="22"/>
        </w:rPr>
        <w:t>Doświadcza</w:t>
      </w:r>
      <w:r>
        <w:rPr>
          <w:rFonts w:ascii="Century Gothic" w:hAnsi="Century Gothic"/>
          <w:sz w:val="22"/>
          <w:szCs w:val="22"/>
        </w:rPr>
        <w:t xml:space="preserve"> się </w:t>
      </w:r>
      <w:r w:rsidRPr="005577FB">
        <w:rPr>
          <w:rFonts w:ascii="Century Gothic" w:hAnsi="Century Gothic"/>
          <w:sz w:val="22"/>
          <w:szCs w:val="22"/>
        </w:rPr>
        <w:t>tego całym ciałem.</w:t>
      </w:r>
    </w:p>
    <w:p w:rsidR="00C02769" w:rsidRPr="000314ED" w:rsidRDefault="00C02769" w:rsidP="000314ED">
      <w:pPr>
        <w:jc w:val="both"/>
        <w:rPr>
          <w:rFonts w:ascii="Century Gothic" w:hAnsi="Century Gothic"/>
          <w:sz w:val="22"/>
          <w:szCs w:val="22"/>
        </w:rPr>
      </w:pPr>
    </w:p>
    <w:p w:rsidR="00C02769" w:rsidRPr="00D16AF7" w:rsidRDefault="00C02769" w:rsidP="000314ED">
      <w:pPr>
        <w:shd w:val="clear" w:color="auto" w:fill="FFFFFF"/>
        <w:jc w:val="both"/>
        <w:rPr>
          <w:rFonts w:ascii="Century Gothic" w:hAnsi="Century Gothic" w:cstheme="minorHAnsi"/>
          <w:b/>
          <w:sz w:val="22"/>
          <w:szCs w:val="22"/>
        </w:rPr>
      </w:pPr>
      <w:proofErr w:type="spellStart"/>
      <w:r w:rsidRPr="00D16AF7">
        <w:rPr>
          <w:rFonts w:ascii="Century Gothic" w:hAnsi="Century Gothic" w:cstheme="minorHAnsi"/>
          <w:b/>
          <w:sz w:val="22"/>
          <w:szCs w:val="22"/>
        </w:rPr>
        <w:t>Podkast</w:t>
      </w:r>
      <w:proofErr w:type="spellEnd"/>
      <w:r w:rsidRPr="00D16AF7">
        <w:rPr>
          <w:rFonts w:ascii="Century Gothic" w:hAnsi="Century Gothic" w:cstheme="minorHAnsi"/>
          <w:b/>
          <w:sz w:val="22"/>
          <w:szCs w:val="22"/>
        </w:rPr>
        <w:t xml:space="preserve"> </w:t>
      </w:r>
      <w:r w:rsidR="000314ED">
        <w:rPr>
          <w:rFonts w:ascii="Century Gothic" w:hAnsi="Century Gothic" w:cstheme="minorHAnsi"/>
          <w:b/>
          <w:sz w:val="22"/>
          <w:szCs w:val="22"/>
        </w:rPr>
        <w:t>w szkole czy poza szkołą</w:t>
      </w:r>
    </w:p>
    <w:p w:rsidR="00D16AF7" w:rsidRPr="005577FB" w:rsidRDefault="00D16AF7" w:rsidP="000314ED">
      <w:pPr>
        <w:shd w:val="clear" w:color="auto" w:fill="FFFFFF"/>
        <w:jc w:val="both"/>
        <w:rPr>
          <w:rFonts w:ascii="Century Gothic" w:eastAsia="Times New Roman" w:hAnsi="Century Gothic" w:cs="Times New Roman"/>
          <w:color w:val="202124"/>
          <w:sz w:val="22"/>
          <w:szCs w:val="22"/>
          <w:lang w:eastAsia="pl-PL"/>
        </w:rPr>
      </w:pPr>
    </w:p>
    <w:p w:rsidR="00CA694E" w:rsidRPr="00243901" w:rsidRDefault="00CA694E" w:rsidP="00243901">
      <w:pPr>
        <w:shd w:val="clear" w:color="auto" w:fill="FFFFFF" w:themeFill="background1"/>
        <w:jc w:val="both"/>
        <w:rPr>
          <w:rFonts w:ascii="Century Gothic" w:eastAsia="Times New Roman" w:hAnsi="Century Gothic" w:cs="Times New Roman"/>
          <w:color w:val="202124"/>
          <w:sz w:val="22"/>
          <w:szCs w:val="22"/>
          <w:lang w:eastAsia="pl-PL"/>
        </w:rPr>
      </w:pPr>
      <w:r w:rsidRPr="00243901">
        <w:rPr>
          <w:rFonts w:ascii="Century Gothic" w:eastAsia="Times New Roman" w:hAnsi="Century Gothic" w:cs="Times New Roman"/>
          <w:b/>
          <w:bCs/>
          <w:color w:val="0070C0"/>
          <w:sz w:val="22"/>
          <w:szCs w:val="22"/>
          <w:lang w:eastAsia="pl-PL"/>
        </w:rPr>
        <w:t>Pod</w:t>
      </w:r>
      <w:r w:rsidR="00243901">
        <w:rPr>
          <w:rFonts w:ascii="Century Gothic" w:eastAsia="Times New Roman" w:hAnsi="Century Gothic" w:cs="Times New Roman"/>
          <w:b/>
          <w:bCs/>
          <w:color w:val="0070C0"/>
          <w:sz w:val="22"/>
          <w:szCs w:val="22"/>
          <w:lang w:eastAsia="pl-PL"/>
        </w:rPr>
        <w:t>k</w:t>
      </w:r>
      <w:r w:rsidRPr="00243901">
        <w:rPr>
          <w:rFonts w:ascii="Century Gothic" w:eastAsia="Times New Roman" w:hAnsi="Century Gothic" w:cs="Times New Roman"/>
          <w:b/>
          <w:bCs/>
          <w:color w:val="0070C0"/>
          <w:sz w:val="22"/>
          <w:szCs w:val="22"/>
          <w:lang w:eastAsia="pl-PL"/>
        </w:rPr>
        <w:t>asty to świetny sposób na nauczanie nowych treści</w:t>
      </w:r>
      <w:r w:rsidRPr="00243901">
        <w:rPr>
          <w:rFonts w:ascii="Century Gothic" w:eastAsia="Times New Roman" w:hAnsi="Century Gothic" w:cs="Times New Roman"/>
          <w:color w:val="0070C0"/>
          <w:sz w:val="22"/>
          <w:szCs w:val="22"/>
          <w:lang w:eastAsia="pl-PL"/>
        </w:rPr>
        <w:t xml:space="preserve">. </w:t>
      </w:r>
      <w:r w:rsidRPr="00243901">
        <w:rPr>
          <w:rFonts w:ascii="Century Gothic" w:eastAsia="Times New Roman" w:hAnsi="Century Gothic" w:cs="Times New Roman"/>
          <w:color w:val="202124"/>
          <w:sz w:val="22"/>
          <w:szCs w:val="22"/>
          <w:lang w:eastAsia="pl-PL"/>
        </w:rPr>
        <w:t>Uczniowie mogą słuchać ich samodzielnie, dzięki czemu i oni</w:t>
      </w:r>
      <w:r w:rsidR="00095609">
        <w:rPr>
          <w:rFonts w:ascii="Century Gothic" w:eastAsia="Times New Roman" w:hAnsi="Century Gothic" w:cs="Times New Roman"/>
          <w:color w:val="202124"/>
          <w:sz w:val="22"/>
          <w:szCs w:val="22"/>
          <w:lang w:eastAsia="pl-PL"/>
        </w:rPr>
        <w:t>,</w:t>
      </w:r>
      <w:r w:rsidRPr="00243901">
        <w:rPr>
          <w:rFonts w:ascii="Century Gothic" w:eastAsia="Times New Roman" w:hAnsi="Century Gothic" w:cs="Times New Roman"/>
          <w:color w:val="202124"/>
          <w:sz w:val="22"/>
          <w:szCs w:val="22"/>
          <w:lang w:eastAsia="pl-PL"/>
        </w:rPr>
        <w:t xml:space="preserve"> i nauczyciel zyskują cenny czas w klasie, który można przeznaczyć na dyskusję, pogłębioną analizę treści czy inne aktywne formy uczenia się. </w:t>
      </w:r>
    </w:p>
    <w:p w:rsidR="00CA694E" w:rsidRPr="005577FB" w:rsidRDefault="00CA694E" w:rsidP="00CA694E">
      <w:pPr>
        <w:jc w:val="both"/>
        <w:rPr>
          <w:rFonts w:ascii="Century Gothic" w:eastAsia="Times New Roman" w:hAnsi="Century Gothic" w:cs="Times New Roman"/>
          <w:color w:val="333333"/>
          <w:sz w:val="22"/>
          <w:szCs w:val="22"/>
          <w:highlight w:val="yellow"/>
          <w:lang w:eastAsia="pl-PL"/>
        </w:rPr>
      </w:pPr>
    </w:p>
    <w:p w:rsidR="000314ED" w:rsidRDefault="00683C1E" w:rsidP="00CA694E">
      <w:pPr>
        <w:shd w:val="clear" w:color="auto" w:fill="FFFFFF" w:themeFill="background1"/>
        <w:jc w:val="both"/>
        <w:rPr>
          <w:rFonts w:ascii="Century Gothic" w:eastAsia="Times New Roman" w:hAnsi="Century Gothic" w:cs="Times New Roman"/>
          <w:color w:val="333333"/>
          <w:sz w:val="22"/>
          <w:szCs w:val="22"/>
          <w:lang w:eastAsia="pl-PL"/>
        </w:rPr>
      </w:pPr>
      <w:r w:rsidRPr="00CA694E">
        <w:rPr>
          <w:rFonts w:ascii="Century Gothic" w:eastAsia="Times New Roman" w:hAnsi="Century Gothic" w:cs="Times New Roman"/>
          <w:color w:val="333333"/>
          <w:sz w:val="22"/>
          <w:szCs w:val="22"/>
          <w:lang w:eastAsia="pl-PL"/>
        </w:rPr>
        <w:t>Uwaga uczniów szybko ulega rozproszeniu</w:t>
      </w:r>
      <w:r w:rsidR="00CA694E" w:rsidRPr="00CA694E">
        <w:rPr>
          <w:rFonts w:ascii="Century Gothic" w:eastAsia="Times New Roman" w:hAnsi="Century Gothic" w:cs="Times New Roman"/>
          <w:color w:val="333333"/>
          <w:sz w:val="22"/>
          <w:szCs w:val="22"/>
          <w:lang w:eastAsia="pl-PL"/>
        </w:rPr>
        <w:t xml:space="preserve">. Bywa, że w szkole trudniej się im skoncentrować, bo istnieje dużo bodźców, które sprzyjają dekoncentracji. Warto więc zastanowić się nad tym, czy słuchanie </w:t>
      </w:r>
      <w:proofErr w:type="spellStart"/>
      <w:r w:rsidR="00CA694E" w:rsidRPr="00CA694E">
        <w:rPr>
          <w:rFonts w:ascii="Century Gothic" w:eastAsia="Times New Roman" w:hAnsi="Century Gothic" w:cs="Times New Roman"/>
          <w:color w:val="333333"/>
          <w:sz w:val="22"/>
          <w:szCs w:val="22"/>
          <w:lang w:eastAsia="pl-PL"/>
        </w:rPr>
        <w:t>podkastu</w:t>
      </w:r>
      <w:proofErr w:type="spellEnd"/>
      <w:r w:rsidR="00CA694E" w:rsidRPr="00CA694E">
        <w:rPr>
          <w:rFonts w:ascii="Century Gothic" w:eastAsia="Times New Roman" w:hAnsi="Century Gothic" w:cs="Times New Roman"/>
          <w:color w:val="333333"/>
          <w:sz w:val="22"/>
          <w:szCs w:val="22"/>
          <w:lang w:eastAsia="pl-PL"/>
        </w:rPr>
        <w:t xml:space="preserve"> ma być częścią lekcji, czy lepiej zlecić jego wysłuchanie </w:t>
      </w:r>
      <w:r w:rsidR="000314ED" w:rsidRPr="00CA694E">
        <w:rPr>
          <w:rFonts w:ascii="Century Gothic" w:eastAsia="Times New Roman" w:hAnsi="Century Gothic" w:cs="Times New Roman"/>
          <w:color w:val="333333"/>
          <w:sz w:val="22"/>
          <w:szCs w:val="22"/>
          <w:lang w:eastAsia="pl-PL"/>
        </w:rPr>
        <w:t>jako pracę domową</w:t>
      </w:r>
      <w:r w:rsidR="006B5C12">
        <w:rPr>
          <w:rFonts w:ascii="Century Gothic" w:eastAsia="Times New Roman" w:hAnsi="Century Gothic" w:cs="Times New Roman"/>
          <w:color w:val="333333"/>
          <w:sz w:val="22"/>
          <w:szCs w:val="22"/>
          <w:lang w:eastAsia="pl-PL"/>
        </w:rPr>
        <w:t>.</w:t>
      </w:r>
      <w:r w:rsidR="000314ED" w:rsidRPr="00CA694E">
        <w:rPr>
          <w:rFonts w:ascii="Century Gothic" w:eastAsia="Times New Roman" w:hAnsi="Century Gothic" w:cs="Times New Roman"/>
          <w:color w:val="333333"/>
          <w:sz w:val="22"/>
          <w:szCs w:val="22"/>
          <w:lang w:eastAsia="pl-PL"/>
        </w:rPr>
        <w:t xml:space="preserve"> </w:t>
      </w:r>
      <w:r w:rsidR="006B5C12">
        <w:rPr>
          <w:rFonts w:ascii="Century Gothic" w:eastAsia="Times New Roman" w:hAnsi="Century Gothic" w:cs="Times New Roman"/>
          <w:color w:val="333333"/>
          <w:sz w:val="22"/>
          <w:szCs w:val="22"/>
          <w:lang w:eastAsia="pl-PL"/>
        </w:rPr>
        <w:t>U</w:t>
      </w:r>
      <w:r w:rsidR="000314ED" w:rsidRPr="00CA694E">
        <w:rPr>
          <w:rFonts w:ascii="Century Gothic" w:eastAsia="Times New Roman" w:hAnsi="Century Gothic" w:cs="Times New Roman"/>
          <w:color w:val="333333"/>
          <w:sz w:val="22"/>
          <w:szCs w:val="22"/>
          <w:lang w:eastAsia="pl-PL"/>
        </w:rPr>
        <w:t xml:space="preserve">czniowie mogą </w:t>
      </w:r>
      <w:r w:rsidR="00243901">
        <w:rPr>
          <w:rFonts w:ascii="Century Gothic" w:eastAsia="Times New Roman" w:hAnsi="Century Gothic" w:cs="Times New Roman"/>
          <w:color w:val="333333"/>
          <w:sz w:val="22"/>
          <w:szCs w:val="22"/>
          <w:lang w:eastAsia="pl-PL"/>
        </w:rPr>
        <w:t>ją wykonać</w:t>
      </w:r>
      <w:r w:rsidR="000314ED" w:rsidRPr="00CA694E">
        <w:rPr>
          <w:rFonts w:ascii="Century Gothic" w:eastAsia="Times New Roman" w:hAnsi="Century Gothic" w:cs="Times New Roman"/>
          <w:color w:val="333333"/>
          <w:sz w:val="22"/>
          <w:szCs w:val="22"/>
          <w:lang w:eastAsia="pl-PL"/>
        </w:rPr>
        <w:t xml:space="preserve"> wszędzie: w autobusie</w:t>
      </w:r>
      <w:r w:rsidR="00D66CD6">
        <w:rPr>
          <w:rFonts w:ascii="Century Gothic" w:eastAsia="Times New Roman" w:hAnsi="Century Gothic" w:cs="Times New Roman"/>
          <w:color w:val="333333"/>
          <w:sz w:val="22"/>
          <w:szCs w:val="22"/>
          <w:lang w:eastAsia="pl-PL"/>
        </w:rPr>
        <w:t>,</w:t>
      </w:r>
      <w:r w:rsidR="000314ED" w:rsidRPr="00CA694E">
        <w:rPr>
          <w:rFonts w:ascii="Century Gothic" w:eastAsia="Times New Roman" w:hAnsi="Century Gothic" w:cs="Times New Roman"/>
          <w:color w:val="333333"/>
          <w:sz w:val="22"/>
          <w:szCs w:val="22"/>
          <w:lang w:eastAsia="pl-PL"/>
        </w:rPr>
        <w:t xml:space="preserve"> w drodze do domu, na spacerze, podczas </w:t>
      </w:r>
      <w:r w:rsidR="00243901">
        <w:rPr>
          <w:rFonts w:ascii="Century Gothic" w:eastAsia="Times New Roman" w:hAnsi="Century Gothic" w:cs="Times New Roman"/>
          <w:color w:val="333333"/>
          <w:sz w:val="22"/>
          <w:szCs w:val="22"/>
          <w:lang w:eastAsia="pl-PL"/>
        </w:rPr>
        <w:t xml:space="preserve">jazdy na rowerze </w:t>
      </w:r>
      <w:r w:rsidR="000314ED" w:rsidRPr="00CA694E">
        <w:rPr>
          <w:rFonts w:ascii="Century Gothic" w:eastAsia="Times New Roman" w:hAnsi="Century Gothic" w:cs="Times New Roman"/>
          <w:color w:val="333333"/>
          <w:sz w:val="22"/>
          <w:szCs w:val="22"/>
          <w:lang w:eastAsia="pl-PL"/>
        </w:rPr>
        <w:t xml:space="preserve">lub </w:t>
      </w:r>
      <w:r w:rsidR="00CA694E">
        <w:rPr>
          <w:rFonts w:ascii="Century Gothic" w:eastAsia="Times New Roman" w:hAnsi="Century Gothic" w:cs="Times New Roman"/>
          <w:color w:val="333333"/>
          <w:sz w:val="22"/>
          <w:szCs w:val="22"/>
          <w:lang w:eastAsia="pl-PL"/>
        </w:rPr>
        <w:t xml:space="preserve">w swoim pokoju. Samodzielny wybór miejsca i czasu na odsłuchanie </w:t>
      </w:r>
      <w:proofErr w:type="spellStart"/>
      <w:r w:rsidR="00CA694E">
        <w:rPr>
          <w:rFonts w:ascii="Century Gothic" w:eastAsia="Times New Roman" w:hAnsi="Century Gothic" w:cs="Times New Roman"/>
          <w:color w:val="333333"/>
          <w:sz w:val="22"/>
          <w:szCs w:val="22"/>
          <w:lang w:eastAsia="pl-PL"/>
        </w:rPr>
        <w:t>podkastu</w:t>
      </w:r>
      <w:proofErr w:type="spellEnd"/>
      <w:r w:rsidR="00CA694E">
        <w:rPr>
          <w:rFonts w:ascii="Century Gothic" w:eastAsia="Times New Roman" w:hAnsi="Century Gothic" w:cs="Times New Roman"/>
          <w:color w:val="333333"/>
          <w:sz w:val="22"/>
          <w:szCs w:val="22"/>
          <w:lang w:eastAsia="pl-PL"/>
        </w:rPr>
        <w:t xml:space="preserve"> powoduje, że uczniowie słuchają go dłużej i </w:t>
      </w:r>
      <w:r w:rsidR="00243901">
        <w:rPr>
          <w:rFonts w:ascii="Century Gothic" w:eastAsia="Times New Roman" w:hAnsi="Century Gothic" w:cs="Times New Roman"/>
          <w:color w:val="333333"/>
          <w:sz w:val="22"/>
          <w:szCs w:val="22"/>
          <w:lang w:eastAsia="pl-PL"/>
        </w:rPr>
        <w:t>uważniej. Niektórym spacer czy ćwiczenia ułatwiają koncentrację.</w:t>
      </w:r>
    </w:p>
    <w:p w:rsidR="00243901" w:rsidRDefault="00243901" w:rsidP="00CA694E">
      <w:pPr>
        <w:shd w:val="clear" w:color="auto" w:fill="FFFFFF" w:themeFill="background1"/>
        <w:jc w:val="both"/>
        <w:rPr>
          <w:rFonts w:ascii="Century Gothic" w:eastAsia="Times New Roman" w:hAnsi="Century Gothic" w:cs="Times New Roman"/>
          <w:color w:val="333333"/>
          <w:sz w:val="22"/>
          <w:szCs w:val="22"/>
          <w:lang w:eastAsia="pl-PL"/>
        </w:rPr>
      </w:pPr>
    </w:p>
    <w:p w:rsidR="00B44A81" w:rsidRDefault="00B44A81" w:rsidP="00B44A81">
      <w:pPr>
        <w:jc w:val="both"/>
        <w:rPr>
          <w:rFonts w:ascii="Century Gothic" w:hAnsi="Century Gothic" w:cs="Times New Roman"/>
          <w:i/>
          <w:sz w:val="22"/>
          <w:szCs w:val="22"/>
        </w:rPr>
      </w:pPr>
      <w:r>
        <w:rPr>
          <w:rFonts w:ascii="Century Gothic" w:hAnsi="Century Gothic" w:cs="Times New Roman"/>
          <w:i/>
          <w:sz w:val="22"/>
          <w:szCs w:val="22"/>
        </w:rPr>
        <w:t>(...)</w:t>
      </w:r>
      <w:r w:rsidRPr="00B44A81">
        <w:rPr>
          <w:rFonts w:ascii="Century Gothic" w:hAnsi="Century Gothic" w:cs="Times New Roman"/>
          <w:i/>
          <w:sz w:val="22"/>
          <w:szCs w:val="22"/>
        </w:rPr>
        <w:t>W artykule opublikowanym w 2014 r</w:t>
      </w:r>
      <w:r w:rsidR="00543D28">
        <w:rPr>
          <w:rFonts w:ascii="Century Gothic" w:hAnsi="Century Gothic" w:cs="Times New Roman"/>
          <w:i/>
          <w:sz w:val="22"/>
          <w:szCs w:val="22"/>
        </w:rPr>
        <w:t>oku</w:t>
      </w:r>
      <w:r w:rsidRPr="00B44A81">
        <w:rPr>
          <w:rFonts w:ascii="Century Gothic" w:hAnsi="Century Gothic" w:cs="Times New Roman"/>
          <w:i/>
          <w:sz w:val="22"/>
          <w:szCs w:val="22"/>
        </w:rPr>
        <w:t xml:space="preserve"> w </w:t>
      </w:r>
      <w:r w:rsidR="006B5C12">
        <w:rPr>
          <w:rFonts w:ascii="Century Gothic" w:hAnsi="Century Gothic" w:cs="Times New Roman"/>
          <w:i/>
          <w:sz w:val="22"/>
          <w:szCs w:val="22"/>
        </w:rPr>
        <w:t>„</w:t>
      </w:r>
      <w:r w:rsidRPr="00B44A81">
        <w:rPr>
          <w:rFonts w:ascii="Century Gothic" w:hAnsi="Century Gothic" w:cs="Times New Roman"/>
          <w:i/>
          <w:sz w:val="22"/>
          <w:szCs w:val="22"/>
        </w:rPr>
        <w:t xml:space="preserve">International </w:t>
      </w:r>
      <w:proofErr w:type="spellStart"/>
      <w:r w:rsidRPr="00B44A81">
        <w:rPr>
          <w:rFonts w:ascii="Century Gothic" w:hAnsi="Century Gothic" w:cs="Times New Roman"/>
          <w:i/>
          <w:sz w:val="22"/>
          <w:szCs w:val="22"/>
        </w:rPr>
        <w:t>Journal</w:t>
      </w:r>
      <w:proofErr w:type="spellEnd"/>
      <w:r w:rsidRPr="00B44A81">
        <w:rPr>
          <w:rFonts w:ascii="Century Gothic" w:hAnsi="Century Gothic" w:cs="Times New Roman"/>
          <w:i/>
          <w:sz w:val="22"/>
          <w:szCs w:val="22"/>
        </w:rPr>
        <w:t xml:space="preserve"> of Speech-Language </w:t>
      </w:r>
      <w:proofErr w:type="spellStart"/>
      <w:r w:rsidRPr="00B44A81">
        <w:rPr>
          <w:rFonts w:ascii="Century Gothic" w:hAnsi="Century Gothic" w:cs="Times New Roman"/>
          <w:i/>
          <w:sz w:val="22"/>
          <w:szCs w:val="22"/>
        </w:rPr>
        <w:t>Pathology</w:t>
      </w:r>
      <w:proofErr w:type="spellEnd"/>
      <w:r w:rsidRPr="00B44A81">
        <w:rPr>
          <w:rFonts w:ascii="Century Gothic" w:hAnsi="Century Gothic" w:cs="Times New Roman"/>
          <w:i/>
          <w:sz w:val="22"/>
          <w:szCs w:val="22"/>
        </w:rPr>
        <w:t xml:space="preserve">" Tiffany P. Hogan i inni dokonali przeglądu znacznej liczby badań, które wskazują, że </w:t>
      </w:r>
      <w:r w:rsidR="00543D28">
        <w:rPr>
          <w:rFonts w:ascii="Century Gothic" w:hAnsi="Century Gothic" w:cs="Times New Roman"/>
          <w:i/>
          <w:sz w:val="22"/>
          <w:szCs w:val="22"/>
        </w:rPr>
        <w:t>„</w:t>
      </w:r>
      <w:r w:rsidRPr="00B44A81">
        <w:rPr>
          <w:rFonts w:ascii="Century Gothic" w:hAnsi="Century Gothic" w:cs="Times New Roman"/>
          <w:i/>
          <w:sz w:val="22"/>
          <w:szCs w:val="22"/>
        </w:rPr>
        <w:t xml:space="preserve">rozumienie ze słuchu staje się dominującym czynnikiem wpływającym na rozumienie czytania", zwłaszcza gdy dzieci są starsze. Krótko mówiąc, rozpoznawanie słów, czyli dekodowanie, jest najważniejszą umiejętnością dla bardzo młodych lub początkujących uczniów języka angielskiego, ale w miarę </w:t>
      </w:r>
      <w:r w:rsidRPr="00B44A81">
        <w:rPr>
          <w:rFonts w:ascii="Century Gothic" w:hAnsi="Century Gothic" w:cs="Times New Roman"/>
          <w:i/>
          <w:sz w:val="22"/>
          <w:szCs w:val="22"/>
        </w:rPr>
        <w:lastRenderedPageBreak/>
        <w:t>jak dekodowanie staje się coraz bardziej zautomatyzowane, a teksty coraz bardziej złożone, rozumienie ze słuchu staje się głównym elementem nauki języka. Podcasty dają uczniom możliwość ćwiczenia rozumienia ze słuchu złożonych tekstów, zarówno konwersacyjnych, jak i formalnych, a odpowiednie skrypty dają uczniom szansę potwierdzenia ich zrozumienia</w:t>
      </w:r>
      <w:r w:rsidR="00543D28">
        <w:rPr>
          <w:rFonts w:ascii="Century Gothic" w:hAnsi="Century Gothic" w:cs="Times New Roman"/>
          <w:i/>
          <w:sz w:val="22"/>
          <w:szCs w:val="22"/>
        </w:rPr>
        <w:t xml:space="preserve"> </w:t>
      </w:r>
      <w:r>
        <w:rPr>
          <w:rFonts w:ascii="Century Gothic" w:hAnsi="Century Gothic" w:cs="Times New Roman"/>
          <w:i/>
          <w:sz w:val="22"/>
          <w:szCs w:val="22"/>
        </w:rPr>
        <w:t>(…)</w:t>
      </w:r>
      <w:r w:rsidR="00BC5B6C">
        <w:rPr>
          <w:rStyle w:val="Odwoanieprzypisudolnego"/>
          <w:rFonts w:ascii="Century Gothic" w:hAnsi="Century Gothic" w:cs="Times New Roman"/>
          <w:i/>
          <w:sz w:val="22"/>
          <w:szCs w:val="22"/>
        </w:rPr>
        <w:footnoteReference w:id="2"/>
      </w:r>
      <w:r>
        <w:rPr>
          <w:rFonts w:ascii="Century Gothic" w:hAnsi="Century Gothic" w:cs="Times New Roman"/>
          <w:i/>
          <w:sz w:val="22"/>
          <w:szCs w:val="22"/>
        </w:rPr>
        <w:t>.</w:t>
      </w:r>
    </w:p>
    <w:p w:rsidR="00F617A9" w:rsidRDefault="00F617A9" w:rsidP="00F617A9">
      <w:pPr>
        <w:shd w:val="clear" w:color="auto" w:fill="FFFFFF" w:themeFill="background1"/>
        <w:jc w:val="both"/>
        <w:rPr>
          <w:rFonts w:ascii="Century Gothic" w:eastAsia="Times New Roman" w:hAnsi="Century Gothic" w:cs="Times New Roman"/>
          <w:color w:val="333333"/>
          <w:sz w:val="22"/>
          <w:szCs w:val="22"/>
          <w:lang w:eastAsia="pl-PL"/>
        </w:rPr>
      </w:pPr>
    </w:p>
    <w:p w:rsidR="00F617A9" w:rsidRPr="00F617A9" w:rsidRDefault="00F617A9" w:rsidP="00F617A9">
      <w:pPr>
        <w:shd w:val="clear" w:color="auto" w:fill="FFFFFF" w:themeFill="background1"/>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color w:val="333333"/>
          <w:sz w:val="22"/>
          <w:szCs w:val="22"/>
          <w:lang w:eastAsia="pl-PL"/>
        </w:rPr>
        <w:t xml:space="preserve">Wybierając </w:t>
      </w:r>
      <w:proofErr w:type="spellStart"/>
      <w:r w:rsidR="006B5C12">
        <w:rPr>
          <w:rFonts w:ascii="Century Gothic" w:eastAsia="Times New Roman" w:hAnsi="Century Gothic" w:cs="Times New Roman"/>
          <w:color w:val="333333"/>
          <w:sz w:val="22"/>
          <w:szCs w:val="22"/>
          <w:lang w:eastAsia="pl-PL"/>
        </w:rPr>
        <w:t>podkas</w:t>
      </w:r>
      <w:r w:rsidR="00543D28">
        <w:rPr>
          <w:rFonts w:ascii="Century Gothic" w:eastAsia="Times New Roman" w:hAnsi="Century Gothic" w:cs="Times New Roman"/>
          <w:color w:val="333333"/>
          <w:sz w:val="22"/>
          <w:szCs w:val="22"/>
          <w:lang w:eastAsia="pl-PL"/>
        </w:rPr>
        <w:t>t</w:t>
      </w:r>
      <w:proofErr w:type="spellEnd"/>
      <w:r w:rsidR="006B5C12">
        <w:rPr>
          <w:rFonts w:ascii="Century Gothic" w:eastAsia="Times New Roman" w:hAnsi="Century Gothic" w:cs="Times New Roman"/>
          <w:color w:val="333333"/>
          <w:sz w:val="22"/>
          <w:szCs w:val="22"/>
          <w:lang w:eastAsia="pl-PL"/>
        </w:rPr>
        <w:t>,</w:t>
      </w:r>
      <w:r>
        <w:rPr>
          <w:rFonts w:ascii="Century Gothic" w:eastAsia="Times New Roman" w:hAnsi="Century Gothic" w:cs="Times New Roman"/>
          <w:color w:val="333333"/>
          <w:sz w:val="22"/>
          <w:szCs w:val="22"/>
          <w:lang w:eastAsia="pl-PL"/>
        </w:rPr>
        <w:t xml:space="preserve"> warto zwrócić uwagę na jego formę – czy jest to tekst wygłaszany/odczytywany przez jednego lektora czy dialog lub rozmowa kilku osób. Z obserwacji wynika, że forma dialogowa bardziej angażuje, stymuluje i zachęca do słuchania. Niektórzy w fakcie korzystania z jednego lektora upatrują mniejszą, niżby się można było spodziewać</w:t>
      </w:r>
      <w:r w:rsidR="006B5C12">
        <w:rPr>
          <w:rFonts w:ascii="Century Gothic" w:eastAsia="Times New Roman" w:hAnsi="Century Gothic" w:cs="Times New Roman"/>
          <w:color w:val="333333"/>
          <w:sz w:val="22"/>
          <w:szCs w:val="22"/>
          <w:lang w:eastAsia="pl-PL"/>
        </w:rPr>
        <w:t>,</w:t>
      </w:r>
      <w:r>
        <w:rPr>
          <w:rFonts w:ascii="Century Gothic" w:eastAsia="Times New Roman" w:hAnsi="Century Gothic" w:cs="Times New Roman"/>
          <w:color w:val="333333"/>
          <w:sz w:val="22"/>
          <w:szCs w:val="22"/>
          <w:lang w:eastAsia="pl-PL"/>
        </w:rPr>
        <w:t xml:space="preserve"> popularność audiobooków. Okazuje się, że słuchanie jednej osoby, nawet doskonałego aktora</w:t>
      </w:r>
      <w:r w:rsidR="006B5C12">
        <w:rPr>
          <w:rFonts w:ascii="Century Gothic" w:eastAsia="Times New Roman" w:hAnsi="Century Gothic" w:cs="Times New Roman"/>
          <w:color w:val="333333"/>
          <w:sz w:val="22"/>
          <w:szCs w:val="22"/>
          <w:lang w:eastAsia="pl-PL"/>
        </w:rPr>
        <w:t>,</w:t>
      </w:r>
      <w:r>
        <w:rPr>
          <w:rFonts w:ascii="Century Gothic" w:eastAsia="Times New Roman" w:hAnsi="Century Gothic" w:cs="Times New Roman"/>
          <w:color w:val="333333"/>
          <w:sz w:val="22"/>
          <w:szCs w:val="22"/>
          <w:lang w:eastAsia="pl-PL"/>
        </w:rPr>
        <w:t xml:space="preserve"> na dłuższą metę bywa nużące.</w:t>
      </w:r>
    </w:p>
    <w:p w:rsidR="00243901" w:rsidRDefault="00243901" w:rsidP="00CA694E">
      <w:pPr>
        <w:shd w:val="clear" w:color="auto" w:fill="FFFFFF" w:themeFill="background1"/>
        <w:jc w:val="both"/>
        <w:rPr>
          <w:rFonts w:ascii="Century Gothic" w:eastAsia="Times New Roman" w:hAnsi="Century Gothic" w:cs="Times New Roman"/>
          <w:color w:val="333333"/>
          <w:sz w:val="22"/>
          <w:szCs w:val="22"/>
          <w:lang w:eastAsia="pl-PL"/>
        </w:rPr>
      </w:pPr>
    </w:p>
    <w:p w:rsidR="00F617A9" w:rsidRDefault="006B5C12" w:rsidP="00CA694E">
      <w:pPr>
        <w:shd w:val="clear" w:color="auto" w:fill="FFFFFF" w:themeFill="background1"/>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color w:val="333333"/>
          <w:sz w:val="22"/>
          <w:szCs w:val="22"/>
          <w:lang w:eastAsia="pl-PL"/>
        </w:rPr>
        <w:t xml:space="preserve">Słuchanie tekstów odgrywa wyjątkową </w:t>
      </w:r>
      <w:r w:rsidR="00243901">
        <w:rPr>
          <w:rFonts w:ascii="Century Gothic" w:eastAsia="Times New Roman" w:hAnsi="Century Gothic" w:cs="Times New Roman"/>
          <w:color w:val="333333"/>
          <w:sz w:val="22"/>
          <w:szCs w:val="22"/>
          <w:lang w:eastAsia="pl-PL"/>
        </w:rPr>
        <w:t>rolę w nauczaniu języków obcych</w:t>
      </w:r>
      <w:r w:rsidR="00B44A81">
        <w:rPr>
          <w:rFonts w:ascii="Century Gothic" w:eastAsia="Times New Roman" w:hAnsi="Century Gothic" w:cs="Times New Roman"/>
          <w:color w:val="333333"/>
          <w:sz w:val="22"/>
          <w:szCs w:val="22"/>
          <w:lang w:eastAsia="pl-PL"/>
        </w:rPr>
        <w:t>. Nauczyciele języków obc</w:t>
      </w:r>
      <w:r w:rsidR="00543D28">
        <w:rPr>
          <w:rFonts w:ascii="Century Gothic" w:eastAsia="Times New Roman" w:hAnsi="Century Gothic" w:cs="Times New Roman"/>
          <w:color w:val="333333"/>
          <w:sz w:val="22"/>
          <w:szCs w:val="22"/>
          <w:lang w:eastAsia="pl-PL"/>
        </w:rPr>
        <w:t>ych korzystają zarówno ze skali</w:t>
      </w:r>
      <w:r w:rsidR="00B44A81">
        <w:rPr>
          <w:rFonts w:ascii="Century Gothic" w:eastAsia="Times New Roman" w:hAnsi="Century Gothic" w:cs="Times New Roman"/>
          <w:color w:val="333333"/>
          <w:sz w:val="22"/>
          <w:szCs w:val="22"/>
          <w:lang w:eastAsia="pl-PL"/>
        </w:rPr>
        <w:t xml:space="preserve"> służącej im do oceny</w:t>
      </w:r>
      <w:r>
        <w:rPr>
          <w:rFonts w:ascii="Century Gothic" w:eastAsia="Times New Roman" w:hAnsi="Century Gothic" w:cs="Times New Roman"/>
          <w:color w:val="333333"/>
          <w:sz w:val="22"/>
          <w:szCs w:val="22"/>
          <w:lang w:eastAsia="pl-PL"/>
        </w:rPr>
        <w:t>,</w:t>
      </w:r>
      <w:r w:rsidR="00B44A81">
        <w:rPr>
          <w:rFonts w:ascii="Century Gothic" w:eastAsia="Times New Roman" w:hAnsi="Century Gothic" w:cs="Times New Roman"/>
          <w:color w:val="333333"/>
          <w:sz w:val="22"/>
          <w:szCs w:val="22"/>
          <w:lang w:eastAsia="pl-PL"/>
        </w:rPr>
        <w:t xml:space="preserve"> jaki poziom umiejętności rozumienia ze słuchu osiągnęli uczniowie, </w:t>
      </w:r>
      <w:r w:rsidR="00543D28">
        <w:rPr>
          <w:rFonts w:ascii="Century Gothic" w:eastAsia="Times New Roman" w:hAnsi="Century Gothic" w:cs="Times New Roman"/>
          <w:color w:val="333333"/>
          <w:sz w:val="22"/>
          <w:szCs w:val="22"/>
          <w:lang w:eastAsia="pl-PL"/>
        </w:rPr>
        <w:t>jak i</w:t>
      </w:r>
      <w:r w:rsidR="00B44A81">
        <w:rPr>
          <w:rFonts w:ascii="Century Gothic" w:eastAsia="Times New Roman" w:hAnsi="Century Gothic" w:cs="Times New Roman"/>
          <w:color w:val="333333"/>
          <w:sz w:val="22"/>
          <w:szCs w:val="22"/>
          <w:lang w:eastAsia="pl-PL"/>
        </w:rPr>
        <w:t xml:space="preserve"> z całej metodologii </w:t>
      </w:r>
      <w:r w:rsidR="00F617A9">
        <w:rPr>
          <w:rFonts w:ascii="Century Gothic" w:eastAsia="Times New Roman" w:hAnsi="Century Gothic" w:cs="Times New Roman"/>
          <w:color w:val="333333"/>
          <w:sz w:val="22"/>
          <w:szCs w:val="22"/>
          <w:lang w:eastAsia="pl-PL"/>
        </w:rPr>
        <w:t>nauczania rozumienia słuchania. Jednym z najważniejszych elementów teorii nauczania rozumienia ze słuchu jest zasada stosowania trzech etapów podczas słuchania, którym odpowiadają odpowiednie ćwiczenia wykonywane:</w:t>
      </w:r>
    </w:p>
    <w:p w:rsidR="00243901" w:rsidRDefault="00F617A9" w:rsidP="00F617A9">
      <w:pPr>
        <w:pStyle w:val="Akapitzlist"/>
        <w:numPr>
          <w:ilvl w:val="0"/>
          <w:numId w:val="6"/>
        </w:numPr>
        <w:shd w:val="clear" w:color="auto" w:fill="FFFFFF" w:themeFill="background1"/>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color w:val="333333"/>
          <w:sz w:val="22"/>
          <w:szCs w:val="22"/>
          <w:lang w:eastAsia="pl-PL"/>
        </w:rPr>
        <w:t>przed przystąpieniem do słuchania,</w:t>
      </w:r>
    </w:p>
    <w:p w:rsidR="00F617A9" w:rsidRDefault="00F617A9" w:rsidP="00F617A9">
      <w:pPr>
        <w:pStyle w:val="Akapitzlist"/>
        <w:numPr>
          <w:ilvl w:val="0"/>
          <w:numId w:val="6"/>
        </w:numPr>
        <w:shd w:val="clear" w:color="auto" w:fill="FFFFFF" w:themeFill="background1"/>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color w:val="333333"/>
          <w:sz w:val="22"/>
          <w:szCs w:val="22"/>
          <w:lang w:eastAsia="pl-PL"/>
        </w:rPr>
        <w:t>w trakcie słuchania,</w:t>
      </w:r>
    </w:p>
    <w:p w:rsidR="00F617A9" w:rsidRPr="00F617A9" w:rsidRDefault="00F617A9" w:rsidP="00F617A9">
      <w:pPr>
        <w:pStyle w:val="Akapitzlist"/>
        <w:numPr>
          <w:ilvl w:val="0"/>
          <w:numId w:val="6"/>
        </w:numPr>
        <w:shd w:val="clear" w:color="auto" w:fill="FFFFFF" w:themeFill="background1"/>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color w:val="333333"/>
          <w:sz w:val="22"/>
          <w:szCs w:val="22"/>
          <w:lang w:eastAsia="pl-PL"/>
        </w:rPr>
        <w:t>i po zakończeniu słuchania.</w:t>
      </w:r>
    </w:p>
    <w:p w:rsidR="00CA694E" w:rsidRDefault="00CA694E" w:rsidP="00CA694E">
      <w:pPr>
        <w:shd w:val="clear" w:color="auto" w:fill="FFFFFF" w:themeFill="background1"/>
        <w:jc w:val="both"/>
        <w:rPr>
          <w:rFonts w:ascii="Century Gothic" w:eastAsia="Times New Roman" w:hAnsi="Century Gothic" w:cs="Times New Roman"/>
          <w:color w:val="333333"/>
          <w:sz w:val="22"/>
          <w:szCs w:val="22"/>
          <w:lang w:eastAsia="pl-PL"/>
        </w:rPr>
      </w:pPr>
    </w:p>
    <w:p w:rsidR="00F617A9" w:rsidRDefault="00F617A9" w:rsidP="00F617A9">
      <w:pPr>
        <w:shd w:val="clear" w:color="auto" w:fill="FFFFFF" w:themeFill="background1"/>
        <w:jc w:val="both"/>
        <w:rPr>
          <w:rFonts w:ascii="Century Gothic" w:eastAsia="Times New Roman" w:hAnsi="Century Gothic" w:cs="Times New Roman"/>
          <w:color w:val="333333"/>
          <w:sz w:val="22"/>
          <w:szCs w:val="22"/>
          <w:lang w:eastAsia="pl-PL"/>
        </w:rPr>
      </w:pPr>
      <w:r>
        <w:rPr>
          <w:rFonts w:ascii="Century Gothic" w:eastAsia="Times New Roman" w:hAnsi="Century Gothic" w:cs="Times New Roman"/>
          <w:color w:val="333333"/>
          <w:sz w:val="22"/>
          <w:szCs w:val="22"/>
          <w:lang w:eastAsia="pl-PL"/>
        </w:rPr>
        <w:t xml:space="preserve">Zlecając słuchanie </w:t>
      </w:r>
      <w:proofErr w:type="spellStart"/>
      <w:r>
        <w:rPr>
          <w:rFonts w:ascii="Century Gothic" w:eastAsia="Times New Roman" w:hAnsi="Century Gothic" w:cs="Times New Roman"/>
          <w:color w:val="333333"/>
          <w:sz w:val="22"/>
          <w:szCs w:val="22"/>
          <w:lang w:eastAsia="pl-PL"/>
        </w:rPr>
        <w:t>podkastu</w:t>
      </w:r>
      <w:proofErr w:type="spellEnd"/>
      <w:r>
        <w:rPr>
          <w:rFonts w:ascii="Century Gothic" w:eastAsia="Times New Roman" w:hAnsi="Century Gothic" w:cs="Times New Roman"/>
          <w:color w:val="333333"/>
          <w:sz w:val="22"/>
          <w:szCs w:val="22"/>
          <w:lang w:eastAsia="pl-PL"/>
        </w:rPr>
        <w:t>, nauczyciele powinni pamiętać o pr</w:t>
      </w:r>
      <w:r w:rsidR="006B5C12">
        <w:rPr>
          <w:rFonts w:ascii="Century Gothic" w:eastAsia="Times New Roman" w:hAnsi="Century Gothic" w:cs="Times New Roman"/>
          <w:color w:val="333333"/>
          <w:sz w:val="22"/>
          <w:szCs w:val="22"/>
          <w:lang w:eastAsia="pl-PL"/>
        </w:rPr>
        <w:t>zygotowaniu arkuszy z zadaniami</w:t>
      </w:r>
      <w:r>
        <w:rPr>
          <w:rFonts w:ascii="Century Gothic" w:eastAsia="Times New Roman" w:hAnsi="Century Gothic" w:cs="Times New Roman"/>
          <w:color w:val="333333"/>
          <w:sz w:val="22"/>
          <w:szCs w:val="22"/>
          <w:lang w:eastAsia="pl-PL"/>
        </w:rPr>
        <w:t xml:space="preserve"> uwzględniającymi te etapy. Wówczas uczniowie będą słuchać aktywnie.</w:t>
      </w:r>
    </w:p>
    <w:p w:rsidR="00243901" w:rsidRPr="00CA694E" w:rsidRDefault="00243901" w:rsidP="00CA694E">
      <w:pPr>
        <w:shd w:val="clear" w:color="auto" w:fill="FFFFFF" w:themeFill="background1"/>
        <w:jc w:val="both"/>
        <w:rPr>
          <w:rFonts w:ascii="Century Gothic" w:eastAsia="Times New Roman" w:hAnsi="Century Gothic" w:cs="Times New Roman"/>
          <w:color w:val="333333"/>
          <w:sz w:val="22"/>
          <w:szCs w:val="22"/>
          <w:lang w:eastAsia="pl-PL"/>
        </w:rPr>
      </w:pPr>
    </w:p>
    <w:p w:rsidR="00243901" w:rsidRPr="00F617A9" w:rsidRDefault="00F617A9" w:rsidP="000314ED">
      <w:pPr>
        <w:pStyle w:val="NormalnyWeb"/>
        <w:spacing w:before="0" w:beforeAutospacing="0" w:after="0" w:afterAutospacing="0"/>
        <w:jc w:val="both"/>
        <w:rPr>
          <w:rStyle w:val="Pogrubienie"/>
          <w:rFonts w:ascii="Century Gothic" w:hAnsi="Century Gothic"/>
          <w:b w:val="0"/>
          <w:sz w:val="22"/>
          <w:szCs w:val="22"/>
        </w:rPr>
      </w:pPr>
      <w:r w:rsidRPr="00F617A9">
        <w:rPr>
          <w:rStyle w:val="Pogrubienie"/>
          <w:rFonts w:ascii="Century Gothic" w:hAnsi="Century Gothic"/>
          <w:b w:val="0"/>
          <w:sz w:val="22"/>
          <w:szCs w:val="22"/>
        </w:rPr>
        <w:t>Nie jeden nauczyciel westchnie teraz, no tak:</w:t>
      </w:r>
    </w:p>
    <w:p w:rsidR="00F617A9" w:rsidRPr="00F617A9" w:rsidRDefault="006B5C12" w:rsidP="00F617A9">
      <w:pPr>
        <w:pStyle w:val="NormalnyWeb"/>
        <w:numPr>
          <w:ilvl w:val="0"/>
          <w:numId w:val="7"/>
        </w:numPr>
        <w:spacing w:before="0" w:beforeAutospacing="0" w:after="0" w:afterAutospacing="0"/>
        <w:jc w:val="both"/>
        <w:rPr>
          <w:rStyle w:val="Pogrubienie"/>
          <w:rFonts w:ascii="Century Gothic" w:hAnsi="Century Gothic"/>
          <w:bCs w:val="0"/>
          <w:sz w:val="22"/>
          <w:szCs w:val="22"/>
        </w:rPr>
      </w:pPr>
      <w:r>
        <w:rPr>
          <w:rStyle w:val="Pogrubienie"/>
          <w:rFonts w:ascii="Century Gothic" w:hAnsi="Century Gothic"/>
          <w:b w:val="0"/>
          <w:sz w:val="22"/>
          <w:szCs w:val="22"/>
        </w:rPr>
        <w:t>p</w:t>
      </w:r>
      <w:r w:rsidR="00E550C0" w:rsidRPr="00F617A9">
        <w:rPr>
          <w:rStyle w:val="Pogrubienie"/>
          <w:rFonts w:ascii="Century Gothic" w:hAnsi="Century Gothic"/>
          <w:b w:val="0"/>
          <w:sz w:val="22"/>
          <w:szCs w:val="22"/>
        </w:rPr>
        <w:t xml:space="preserve">o pierwsze, trzeba wstępnie wysłuchać </w:t>
      </w:r>
      <w:proofErr w:type="spellStart"/>
      <w:r w:rsidR="00E550C0" w:rsidRPr="00F617A9">
        <w:rPr>
          <w:rStyle w:val="Pogrubienie"/>
          <w:rFonts w:ascii="Century Gothic" w:hAnsi="Century Gothic"/>
          <w:b w:val="0"/>
          <w:sz w:val="22"/>
          <w:szCs w:val="22"/>
        </w:rPr>
        <w:t>podcastu</w:t>
      </w:r>
      <w:proofErr w:type="spellEnd"/>
      <w:r w:rsidR="00E550C0" w:rsidRPr="00F617A9">
        <w:rPr>
          <w:rStyle w:val="Pogrubienie"/>
          <w:rFonts w:ascii="Century Gothic" w:hAnsi="Century Gothic"/>
          <w:b w:val="0"/>
          <w:sz w:val="22"/>
          <w:szCs w:val="22"/>
        </w:rPr>
        <w:t xml:space="preserve">; </w:t>
      </w:r>
    </w:p>
    <w:p w:rsidR="00F617A9" w:rsidRPr="00F617A9" w:rsidRDefault="00E550C0" w:rsidP="00F617A9">
      <w:pPr>
        <w:pStyle w:val="NormalnyWeb"/>
        <w:numPr>
          <w:ilvl w:val="0"/>
          <w:numId w:val="7"/>
        </w:numPr>
        <w:spacing w:before="0" w:beforeAutospacing="0" w:after="0" w:afterAutospacing="0"/>
        <w:jc w:val="both"/>
        <w:rPr>
          <w:rStyle w:val="Pogrubienie"/>
          <w:rFonts w:ascii="Century Gothic" w:hAnsi="Century Gothic"/>
          <w:bCs w:val="0"/>
          <w:sz w:val="22"/>
          <w:szCs w:val="22"/>
        </w:rPr>
      </w:pPr>
      <w:r w:rsidRPr="00F617A9">
        <w:rPr>
          <w:rStyle w:val="Pogrubienie"/>
          <w:rFonts w:ascii="Century Gothic" w:hAnsi="Century Gothic"/>
          <w:b w:val="0"/>
          <w:sz w:val="22"/>
          <w:szCs w:val="22"/>
        </w:rPr>
        <w:t xml:space="preserve">trzeba </w:t>
      </w:r>
      <w:r w:rsidR="00F617A9">
        <w:rPr>
          <w:rStyle w:val="Pogrubienie"/>
          <w:rFonts w:ascii="Century Gothic" w:hAnsi="Century Gothic"/>
          <w:b w:val="0"/>
          <w:sz w:val="22"/>
          <w:szCs w:val="22"/>
        </w:rPr>
        <w:t>zastanowić się, czy rzeczywiście nadaj</w:t>
      </w:r>
      <w:r w:rsidR="00543D28">
        <w:rPr>
          <w:rStyle w:val="Pogrubienie"/>
          <w:rFonts w:ascii="Century Gothic" w:hAnsi="Century Gothic"/>
          <w:b w:val="0"/>
          <w:sz w:val="22"/>
          <w:szCs w:val="22"/>
        </w:rPr>
        <w:t>e</w:t>
      </w:r>
      <w:r w:rsidR="00F617A9">
        <w:rPr>
          <w:rStyle w:val="Pogrubienie"/>
          <w:rFonts w:ascii="Century Gothic" w:hAnsi="Century Gothic"/>
          <w:b w:val="0"/>
          <w:sz w:val="22"/>
          <w:szCs w:val="22"/>
        </w:rPr>
        <w:t xml:space="preserve"> się do wykorzystania w szkole</w:t>
      </w:r>
      <w:r w:rsidRPr="00F617A9">
        <w:rPr>
          <w:rStyle w:val="Pogrubienie"/>
          <w:rFonts w:ascii="Century Gothic" w:hAnsi="Century Gothic"/>
          <w:b w:val="0"/>
          <w:sz w:val="22"/>
          <w:szCs w:val="22"/>
        </w:rPr>
        <w:t>;</w:t>
      </w:r>
    </w:p>
    <w:p w:rsidR="00F617A9" w:rsidRPr="00F617A9" w:rsidRDefault="00E550C0" w:rsidP="00F617A9">
      <w:pPr>
        <w:pStyle w:val="NormalnyWeb"/>
        <w:numPr>
          <w:ilvl w:val="0"/>
          <w:numId w:val="7"/>
        </w:numPr>
        <w:spacing w:before="0" w:beforeAutospacing="0" w:after="0" w:afterAutospacing="0"/>
        <w:jc w:val="both"/>
        <w:rPr>
          <w:rStyle w:val="Pogrubienie"/>
          <w:rFonts w:ascii="Century Gothic" w:hAnsi="Century Gothic"/>
          <w:bCs w:val="0"/>
          <w:sz w:val="22"/>
          <w:szCs w:val="22"/>
        </w:rPr>
      </w:pPr>
      <w:r w:rsidRPr="00F617A9">
        <w:rPr>
          <w:rStyle w:val="Pogrubienie"/>
          <w:rFonts w:ascii="Century Gothic" w:hAnsi="Century Gothic"/>
          <w:b w:val="0"/>
          <w:sz w:val="22"/>
          <w:szCs w:val="22"/>
        </w:rPr>
        <w:t xml:space="preserve">trzeba opracować </w:t>
      </w:r>
      <w:r w:rsidR="00BC5B6C">
        <w:rPr>
          <w:rStyle w:val="Pogrubienie"/>
          <w:rFonts w:ascii="Century Gothic" w:hAnsi="Century Gothic"/>
          <w:b w:val="0"/>
          <w:sz w:val="22"/>
          <w:szCs w:val="22"/>
        </w:rPr>
        <w:t>scenariusz</w:t>
      </w:r>
      <w:r w:rsidRPr="00F617A9">
        <w:rPr>
          <w:rStyle w:val="Pogrubienie"/>
          <w:rFonts w:ascii="Century Gothic" w:hAnsi="Century Gothic"/>
          <w:b w:val="0"/>
          <w:sz w:val="22"/>
          <w:szCs w:val="22"/>
        </w:rPr>
        <w:t xml:space="preserve"> lekcji; </w:t>
      </w:r>
    </w:p>
    <w:p w:rsidR="00E550C0" w:rsidRPr="00F617A9" w:rsidRDefault="00E550C0" w:rsidP="00F617A9">
      <w:pPr>
        <w:pStyle w:val="NormalnyWeb"/>
        <w:numPr>
          <w:ilvl w:val="0"/>
          <w:numId w:val="7"/>
        </w:numPr>
        <w:spacing w:before="0" w:beforeAutospacing="0" w:after="0" w:afterAutospacing="0"/>
        <w:jc w:val="both"/>
        <w:rPr>
          <w:rFonts w:ascii="Century Gothic" w:hAnsi="Century Gothic"/>
          <w:b/>
          <w:sz w:val="22"/>
          <w:szCs w:val="22"/>
        </w:rPr>
      </w:pPr>
      <w:r w:rsidRPr="00F617A9">
        <w:rPr>
          <w:rStyle w:val="Pogrubienie"/>
          <w:rFonts w:ascii="Century Gothic" w:hAnsi="Century Gothic"/>
          <w:b w:val="0"/>
          <w:sz w:val="22"/>
          <w:szCs w:val="22"/>
        </w:rPr>
        <w:t xml:space="preserve">trzeba </w:t>
      </w:r>
      <w:r w:rsidR="00BC5B6C">
        <w:rPr>
          <w:rStyle w:val="Pogrubienie"/>
          <w:rFonts w:ascii="Century Gothic" w:hAnsi="Century Gothic"/>
          <w:b w:val="0"/>
          <w:sz w:val="22"/>
          <w:szCs w:val="22"/>
        </w:rPr>
        <w:t>zastanowić się</w:t>
      </w:r>
      <w:r w:rsidRPr="00F617A9">
        <w:rPr>
          <w:rStyle w:val="Pogrubienie"/>
          <w:rFonts w:ascii="Century Gothic" w:hAnsi="Century Gothic"/>
          <w:b w:val="0"/>
          <w:sz w:val="22"/>
          <w:szCs w:val="22"/>
        </w:rPr>
        <w:t>, jak ocenić, czego nauczyli się uczniowie</w:t>
      </w:r>
      <w:r w:rsidR="00BC5B6C">
        <w:rPr>
          <w:rStyle w:val="Pogrubienie"/>
          <w:rFonts w:ascii="Century Gothic" w:hAnsi="Century Gothic"/>
          <w:b w:val="0"/>
          <w:sz w:val="22"/>
          <w:szCs w:val="22"/>
        </w:rPr>
        <w:t>.</w:t>
      </w:r>
    </w:p>
    <w:p w:rsidR="00C74B4E" w:rsidRDefault="00BC5B6C" w:rsidP="000314ED">
      <w:pPr>
        <w:jc w:val="both"/>
        <w:rPr>
          <w:rStyle w:val="Pogrubienie"/>
          <w:rFonts w:ascii="Century Gothic" w:hAnsi="Century Gothic"/>
          <w:b w:val="0"/>
          <w:sz w:val="22"/>
          <w:szCs w:val="22"/>
        </w:rPr>
      </w:pPr>
      <w:r w:rsidRPr="00F617A9">
        <w:rPr>
          <w:rStyle w:val="Pogrubienie"/>
          <w:rFonts w:ascii="Century Gothic" w:hAnsi="Century Gothic"/>
          <w:b w:val="0"/>
          <w:sz w:val="22"/>
          <w:szCs w:val="22"/>
        </w:rPr>
        <w:t>To naprawdę czasochłonne</w:t>
      </w:r>
      <w:r>
        <w:rPr>
          <w:rStyle w:val="Pogrubienie"/>
          <w:rFonts w:ascii="Century Gothic" w:hAnsi="Century Gothic"/>
          <w:b w:val="0"/>
          <w:sz w:val="22"/>
          <w:szCs w:val="22"/>
        </w:rPr>
        <w:t xml:space="preserve">. </w:t>
      </w:r>
      <w:r w:rsidR="00C74B4E">
        <w:rPr>
          <w:rStyle w:val="Pogrubienie"/>
          <w:rFonts w:ascii="Century Gothic" w:hAnsi="Century Gothic"/>
          <w:b w:val="0"/>
          <w:sz w:val="22"/>
          <w:szCs w:val="22"/>
        </w:rPr>
        <w:t>D</w:t>
      </w:r>
      <w:r w:rsidR="00F617A9" w:rsidRPr="00F617A9">
        <w:rPr>
          <w:rStyle w:val="Pogrubienie"/>
          <w:rFonts w:ascii="Century Gothic" w:hAnsi="Century Gothic"/>
          <w:b w:val="0"/>
          <w:sz w:val="22"/>
          <w:szCs w:val="22"/>
        </w:rPr>
        <w:t xml:space="preserve">latego </w:t>
      </w:r>
      <w:r w:rsidR="00F617A9">
        <w:rPr>
          <w:rStyle w:val="Pogrubienie"/>
          <w:rFonts w:ascii="Century Gothic" w:hAnsi="Century Gothic"/>
          <w:b w:val="0"/>
          <w:sz w:val="22"/>
          <w:szCs w:val="22"/>
        </w:rPr>
        <w:t>postanowiliśmy wykonać</w:t>
      </w:r>
      <w:r>
        <w:rPr>
          <w:rStyle w:val="Pogrubienie"/>
          <w:rFonts w:ascii="Century Gothic" w:hAnsi="Century Gothic"/>
          <w:b w:val="0"/>
          <w:sz w:val="22"/>
          <w:szCs w:val="22"/>
        </w:rPr>
        <w:t xml:space="preserve"> </w:t>
      </w:r>
      <w:r w:rsidR="00F617A9">
        <w:rPr>
          <w:rStyle w:val="Pogrubienie"/>
          <w:rFonts w:ascii="Century Gothic" w:hAnsi="Century Gothic"/>
          <w:b w:val="0"/>
          <w:sz w:val="22"/>
          <w:szCs w:val="22"/>
        </w:rPr>
        <w:t>tę pracę.</w:t>
      </w:r>
      <w:r>
        <w:rPr>
          <w:rStyle w:val="Pogrubienie"/>
          <w:rFonts w:ascii="Century Gothic" w:hAnsi="Century Gothic"/>
          <w:b w:val="0"/>
          <w:sz w:val="22"/>
          <w:szCs w:val="22"/>
        </w:rPr>
        <w:t xml:space="preserve"> </w:t>
      </w:r>
      <w:r w:rsidR="00F617A9">
        <w:rPr>
          <w:rStyle w:val="Pogrubienie"/>
          <w:rFonts w:ascii="Century Gothic" w:hAnsi="Century Gothic"/>
          <w:b w:val="0"/>
          <w:sz w:val="22"/>
          <w:szCs w:val="22"/>
        </w:rPr>
        <w:t>Przygotowaliśmy podkasty. Mają one walor autentyczności i towarzysz</w:t>
      </w:r>
      <w:r w:rsidR="006B5C12">
        <w:rPr>
          <w:rStyle w:val="Pogrubienie"/>
          <w:rFonts w:ascii="Century Gothic" w:hAnsi="Century Gothic"/>
          <w:b w:val="0"/>
          <w:sz w:val="22"/>
          <w:szCs w:val="22"/>
        </w:rPr>
        <w:t>ą</w:t>
      </w:r>
      <w:r w:rsidR="00F617A9">
        <w:rPr>
          <w:rStyle w:val="Pogrubienie"/>
          <w:rFonts w:ascii="Century Gothic" w:hAnsi="Century Gothic"/>
          <w:b w:val="0"/>
          <w:sz w:val="22"/>
          <w:szCs w:val="22"/>
        </w:rPr>
        <w:t xml:space="preserve"> im gotowe arkusze zadaniowe. Można </w:t>
      </w:r>
      <w:r w:rsidR="00C74B4E">
        <w:rPr>
          <w:rStyle w:val="Pogrubienie"/>
          <w:rFonts w:ascii="Century Gothic" w:hAnsi="Century Gothic"/>
          <w:b w:val="0"/>
          <w:sz w:val="22"/>
          <w:szCs w:val="22"/>
        </w:rPr>
        <w:t>je wykorzystać w całości lub zmodyfikować. W kolejnych arkuszach przedstawimy różne typy ćwiczeń rozwijających rozumienie słuchania. Jesteśmy jednocześnie przekonani, że jeśli nauczy</w:t>
      </w:r>
      <w:r w:rsidR="006B5C12">
        <w:rPr>
          <w:rStyle w:val="Pogrubienie"/>
          <w:rFonts w:ascii="Century Gothic" w:hAnsi="Century Gothic"/>
          <w:b w:val="0"/>
          <w:sz w:val="22"/>
          <w:szCs w:val="22"/>
        </w:rPr>
        <w:t>ciele i uczniowie połkną „</w:t>
      </w:r>
      <w:proofErr w:type="spellStart"/>
      <w:r w:rsidR="00C74B4E">
        <w:rPr>
          <w:rStyle w:val="Pogrubienie"/>
          <w:rFonts w:ascii="Century Gothic" w:hAnsi="Century Gothic"/>
          <w:b w:val="0"/>
          <w:sz w:val="22"/>
          <w:szCs w:val="22"/>
        </w:rPr>
        <w:t>podkastowego</w:t>
      </w:r>
      <w:proofErr w:type="spellEnd"/>
      <w:r w:rsidR="00C74B4E">
        <w:rPr>
          <w:rStyle w:val="Pogrubienie"/>
          <w:rFonts w:ascii="Century Gothic" w:hAnsi="Century Gothic"/>
          <w:b w:val="0"/>
          <w:sz w:val="22"/>
          <w:szCs w:val="22"/>
        </w:rPr>
        <w:t xml:space="preserve"> bakcyla”, to chętnie sięgną </w:t>
      </w:r>
      <w:r>
        <w:rPr>
          <w:rStyle w:val="Pogrubienie"/>
          <w:rFonts w:ascii="Century Gothic" w:hAnsi="Century Gothic"/>
          <w:b w:val="0"/>
          <w:sz w:val="22"/>
          <w:szCs w:val="22"/>
        </w:rPr>
        <w:t xml:space="preserve">na swoich lekcjach </w:t>
      </w:r>
      <w:r w:rsidR="00C74B4E">
        <w:rPr>
          <w:rStyle w:val="Pogrubienie"/>
          <w:rFonts w:ascii="Century Gothic" w:hAnsi="Century Gothic"/>
          <w:b w:val="0"/>
          <w:sz w:val="22"/>
          <w:szCs w:val="22"/>
        </w:rPr>
        <w:t xml:space="preserve">po kolejne podkasty. </w:t>
      </w:r>
    </w:p>
    <w:p w:rsidR="00C74B4E" w:rsidRDefault="00C74B4E" w:rsidP="000314ED">
      <w:pPr>
        <w:jc w:val="both"/>
        <w:rPr>
          <w:rStyle w:val="Pogrubienie"/>
          <w:rFonts w:ascii="Century Gothic" w:hAnsi="Century Gothic"/>
          <w:b w:val="0"/>
          <w:sz w:val="22"/>
          <w:szCs w:val="22"/>
        </w:rPr>
      </w:pPr>
    </w:p>
    <w:p w:rsidR="00475A3F" w:rsidRPr="00475A3F" w:rsidRDefault="00C74B4E" w:rsidP="00475A3F">
      <w:pPr>
        <w:jc w:val="both"/>
        <w:rPr>
          <w:rStyle w:val="Pogrubienie"/>
          <w:rFonts w:ascii="Century Gothic" w:hAnsi="Century Gothic"/>
          <w:color w:val="0070C0"/>
          <w:sz w:val="22"/>
          <w:szCs w:val="22"/>
        </w:rPr>
      </w:pPr>
      <w:r w:rsidRPr="00C74B4E">
        <w:rPr>
          <w:rStyle w:val="Pogrubienie"/>
          <w:rFonts w:ascii="Century Gothic" w:hAnsi="Century Gothic"/>
          <w:color w:val="0070C0"/>
          <w:sz w:val="22"/>
          <w:szCs w:val="22"/>
        </w:rPr>
        <w:t>Na jedno chcemy zwrócić uwagę. Nasze podkasty nie mają służyć „odpytywaniu”</w:t>
      </w:r>
      <w:r w:rsidR="00543D28">
        <w:rPr>
          <w:rStyle w:val="Pogrubienie"/>
          <w:rFonts w:ascii="Century Gothic" w:hAnsi="Century Gothic"/>
          <w:color w:val="0070C0"/>
          <w:sz w:val="22"/>
          <w:szCs w:val="22"/>
        </w:rPr>
        <w:t xml:space="preserve"> czy</w:t>
      </w:r>
      <w:r w:rsidRPr="00C74B4E">
        <w:rPr>
          <w:rStyle w:val="Pogrubienie"/>
          <w:rFonts w:ascii="Century Gothic" w:hAnsi="Century Gothic"/>
          <w:color w:val="0070C0"/>
          <w:sz w:val="22"/>
          <w:szCs w:val="22"/>
        </w:rPr>
        <w:t xml:space="preserve"> sprawdzaniu wiedzy</w:t>
      </w:r>
      <w:r w:rsidR="006B5C12">
        <w:rPr>
          <w:rStyle w:val="Pogrubienie"/>
          <w:rFonts w:ascii="Century Gothic" w:hAnsi="Century Gothic"/>
          <w:color w:val="0070C0"/>
          <w:sz w:val="22"/>
          <w:szCs w:val="22"/>
        </w:rPr>
        <w:t>,</w:t>
      </w:r>
      <w:r w:rsidRPr="00C74B4E">
        <w:rPr>
          <w:rStyle w:val="Pogrubienie"/>
          <w:rFonts w:ascii="Century Gothic" w:hAnsi="Century Gothic"/>
          <w:color w:val="0070C0"/>
          <w:sz w:val="22"/>
          <w:szCs w:val="22"/>
        </w:rPr>
        <w:t xml:space="preserve"> lecz rozbudzeniu zainteresowania historią naszych sąsiadów i Polski.</w:t>
      </w:r>
      <w:r w:rsidR="00BC5B6C">
        <w:rPr>
          <w:rStyle w:val="Pogrubienie"/>
          <w:rFonts w:ascii="Century Gothic" w:hAnsi="Century Gothic"/>
          <w:color w:val="0070C0"/>
          <w:sz w:val="22"/>
          <w:szCs w:val="22"/>
        </w:rPr>
        <w:t xml:space="preserve"> </w:t>
      </w:r>
      <w:r w:rsidR="00475A3F" w:rsidRPr="00475A3F">
        <w:rPr>
          <w:rStyle w:val="Pogrubienie"/>
          <w:rFonts w:ascii="Century Gothic" w:hAnsi="Century Gothic"/>
          <w:color w:val="0070C0"/>
          <w:sz w:val="22"/>
          <w:szCs w:val="22"/>
        </w:rPr>
        <w:t>Zapraszamy!</w:t>
      </w:r>
    </w:p>
    <w:p w:rsidR="00BC5B6C" w:rsidRDefault="00BC5B6C" w:rsidP="000314ED">
      <w:pPr>
        <w:jc w:val="both"/>
        <w:rPr>
          <w:rStyle w:val="Pogrubienie"/>
          <w:rFonts w:ascii="Century Gothic" w:hAnsi="Century Gothic"/>
          <w:color w:val="0070C0"/>
          <w:sz w:val="22"/>
          <w:szCs w:val="22"/>
        </w:rPr>
      </w:pPr>
    </w:p>
    <w:p w:rsidR="00C74B4E" w:rsidRDefault="00C74B4E" w:rsidP="000314ED">
      <w:pPr>
        <w:jc w:val="both"/>
        <w:rPr>
          <w:rStyle w:val="Pogrubienie"/>
          <w:rFonts w:ascii="Century Gothic" w:hAnsi="Century Gothic"/>
          <w:b w:val="0"/>
          <w:sz w:val="22"/>
          <w:szCs w:val="22"/>
        </w:rPr>
      </w:pPr>
    </w:p>
    <w:p w:rsidR="00243901" w:rsidRPr="00F617A9" w:rsidRDefault="00C74B4E" w:rsidP="00BC5B6C">
      <w:pPr>
        <w:jc w:val="right"/>
        <w:rPr>
          <w:rStyle w:val="Pogrubienie"/>
          <w:rFonts w:ascii="Century Gothic" w:hAnsi="Century Gothic"/>
          <w:b w:val="0"/>
          <w:sz w:val="22"/>
          <w:szCs w:val="22"/>
        </w:rPr>
      </w:pPr>
      <w:r>
        <w:rPr>
          <w:rStyle w:val="Pogrubienie"/>
          <w:rFonts w:ascii="Century Gothic" w:hAnsi="Century Gothic"/>
          <w:b w:val="0"/>
          <w:sz w:val="22"/>
          <w:szCs w:val="22"/>
        </w:rPr>
        <w:t>Dorota Obidnia</w:t>
      </w:r>
    </w:p>
    <w:sectPr w:rsidR="00243901" w:rsidRPr="00F617A9" w:rsidSect="00FB25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E63" w:rsidRDefault="00526E63" w:rsidP="003D00E1">
      <w:r>
        <w:separator/>
      </w:r>
    </w:p>
  </w:endnote>
  <w:endnote w:type="continuationSeparator" w:id="0">
    <w:p w:rsidR="00526E63" w:rsidRDefault="00526E63" w:rsidP="003D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91" w:rsidRDefault="003610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798124"/>
      <w:docPartObj>
        <w:docPartGallery w:val="Page Numbers (Bottom of Page)"/>
        <w:docPartUnique/>
      </w:docPartObj>
    </w:sdtPr>
    <w:sdtEndPr>
      <w:rPr>
        <w:rFonts w:ascii="Century Gothic" w:hAnsi="Century Gothic"/>
        <w:i/>
        <w:sz w:val="22"/>
        <w:szCs w:val="22"/>
      </w:rPr>
    </w:sdtEndPr>
    <w:sdtContent>
      <w:p w:rsidR="00FB2588" w:rsidRPr="005577FB" w:rsidRDefault="00B37A4B">
        <w:pPr>
          <w:pStyle w:val="Stopka"/>
          <w:jc w:val="center"/>
          <w:rPr>
            <w:rFonts w:ascii="Century Gothic" w:hAnsi="Century Gothic"/>
            <w:i/>
            <w:sz w:val="22"/>
            <w:szCs w:val="22"/>
          </w:rPr>
        </w:pPr>
        <w:r w:rsidRPr="005577FB">
          <w:rPr>
            <w:rFonts w:ascii="Century Gothic" w:hAnsi="Century Gothic"/>
            <w:i/>
            <w:sz w:val="22"/>
            <w:szCs w:val="22"/>
          </w:rPr>
          <w:fldChar w:fldCharType="begin"/>
        </w:r>
        <w:r w:rsidR="00FB2588" w:rsidRPr="005577FB">
          <w:rPr>
            <w:rFonts w:ascii="Century Gothic" w:hAnsi="Century Gothic"/>
            <w:i/>
            <w:sz w:val="22"/>
            <w:szCs w:val="22"/>
          </w:rPr>
          <w:instrText>PAGE   \* MERGEFORMAT</w:instrText>
        </w:r>
        <w:r w:rsidRPr="005577FB">
          <w:rPr>
            <w:rFonts w:ascii="Century Gothic" w:hAnsi="Century Gothic"/>
            <w:i/>
            <w:sz w:val="22"/>
            <w:szCs w:val="22"/>
          </w:rPr>
          <w:fldChar w:fldCharType="separate"/>
        </w:r>
        <w:r w:rsidR="00543D28">
          <w:rPr>
            <w:rFonts w:ascii="Century Gothic" w:hAnsi="Century Gothic"/>
            <w:i/>
            <w:noProof/>
            <w:sz w:val="22"/>
            <w:szCs w:val="22"/>
          </w:rPr>
          <w:t>3</w:t>
        </w:r>
        <w:r w:rsidRPr="005577FB">
          <w:rPr>
            <w:rFonts w:ascii="Century Gothic" w:hAnsi="Century Gothic"/>
            <w:i/>
            <w:sz w:val="22"/>
            <w:szCs w:val="22"/>
          </w:rPr>
          <w:fldChar w:fldCharType="end"/>
        </w:r>
      </w:p>
    </w:sdtContent>
  </w:sdt>
  <w:p w:rsidR="00FB2588" w:rsidRDefault="00FB25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91" w:rsidRDefault="00361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E63" w:rsidRDefault="00526E63" w:rsidP="003D00E1">
      <w:r>
        <w:separator/>
      </w:r>
    </w:p>
  </w:footnote>
  <w:footnote w:type="continuationSeparator" w:id="0">
    <w:p w:rsidR="00526E63" w:rsidRDefault="00526E63" w:rsidP="003D00E1">
      <w:r>
        <w:continuationSeparator/>
      </w:r>
    </w:p>
  </w:footnote>
  <w:footnote w:id="1">
    <w:p w:rsidR="00FB2588" w:rsidRPr="003D00E1" w:rsidRDefault="00FB2588">
      <w:pPr>
        <w:pStyle w:val="Tekstprzypisudolnego"/>
        <w:rPr>
          <w:rFonts w:asciiTheme="minorHAnsi" w:hAnsiTheme="minorHAnsi" w:cstheme="minorHAnsi"/>
          <w:lang w:val="en-US"/>
        </w:rPr>
      </w:pPr>
      <w:r w:rsidRPr="003D00E1">
        <w:rPr>
          <w:rStyle w:val="Odwoanieprzypisudolnego"/>
          <w:rFonts w:asciiTheme="minorHAnsi" w:hAnsiTheme="minorHAnsi" w:cstheme="minorHAnsi"/>
        </w:rPr>
        <w:footnoteRef/>
      </w:r>
      <w:r w:rsidRPr="003D00E1">
        <w:rPr>
          <w:rFonts w:asciiTheme="minorHAnsi" w:hAnsiTheme="minorHAnsi" w:cstheme="minorHAnsi"/>
          <w:lang w:val="en-US"/>
        </w:rPr>
        <w:t xml:space="preserve"> </w:t>
      </w:r>
      <w:r w:rsidRPr="00475A3F">
        <w:rPr>
          <w:rFonts w:ascii="Century Gothic" w:hAnsi="Century Gothic" w:cstheme="minorHAnsi"/>
          <w:i/>
          <w:sz w:val="18"/>
          <w:szCs w:val="18"/>
          <w:lang w:val="en-US"/>
        </w:rPr>
        <w:t>Listen Wise: Teach Students to be Better Listeners</w:t>
      </w:r>
      <w:r w:rsidRPr="00475A3F">
        <w:rPr>
          <w:rFonts w:ascii="Century Gothic" w:hAnsi="Century Gothic" w:cstheme="minorHAnsi"/>
          <w:sz w:val="18"/>
          <w:szCs w:val="18"/>
          <w:lang w:val="en-US"/>
        </w:rPr>
        <w:t>,</w:t>
      </w:r>
      <w:del w:id="1" w:author="*" w:date="2022-04-27T21:11:00Z">
        <w:r w:rsidRPr="00475A3F" w:rsidDel="00095609">
          <w:rPr>
            <w:rFonts w:ascii="Century Gothic" w:hAnsi="Century Gothic" w:cstheme="minorHAnsi"/>
            <w:sz w:val="18"/>
            <w:szCs w:val="18"/>
            <w:shd w:val="clear" w:color="auto" w:fill="FFFFFF"/>
            <w:lang w:val="en-US"/>
          </w:rPr>
          <w:delText> </w:delText>
        </w:r>
      </w:del>
      <w:r w:rsidR="00095609" w:rsidRPr="00475A3F">
        <w:rPr>
          <w:rFonts w:ascii="Century Gothic" w:hAnsi="Century Gothic" w:cstheme="minorHAnsi"/>
          <w:sz w:val="18"/>
          <w:szCs w:val="18"/>
          <w:shd w:val="clear" w:color="auto" w:fill="FFFFFF"/>
          <w:lang w:val="en-US"/>
        </w:rPr>
        <w:t xml:space="preserve"> </w:t>
      </w:r>
      <w:r w:rsidRPr="00475A3F">
        <w:rPr>
          <w:rFonts w:ascii="Century Gothic" w:hAnsi="Century Gothic" w:cstheme="minorHAnsi"/>
          <w:sz w:val="18"/>
          <w:szCs w:val="18"/>
          <w:shd w:val="clear" w:color="auto" w:fill="FFFFFF"/>
          <w:lang w:val="en-US"/>
        </w:rPr>
        <w:t>Monica Brady-</w:t>
      </w:r>
      <w:proofErr w:type="spellStart"/>
      <w:r w:rsidRPr="00475A3F">
        <w:rPr>
          <w:rFonts w:ascii="Century Gothic" w:hAnsi="Century Gothic" w:cstheme="minorHAnsi"/>
          <w:sz w:val="18"/>
          <w:szCs w:val="18"/>
          <w:shd w:val="clear" w:color="auto" w:fill="FFFFFF"/>
          <w:lang w:val="en-US"/>
        </w:rPr>
        <w:t>Myerov</w:t>
      </w:r>
      <w:proofErr w:type="spellEnd"/>
      <w:r w:rsidRPr="00475A3F">
        <w:rPr>
          <w:rFonts w:ascii="Century Gothic" w:hAnsi="Century Gothic" w:cstheme="minorHAnsi"/>
          <w:sz w:val="18"/>
          <w:szCs w:val="18"/>
          <w:shd w:val="clear" w:color="auto" w:fill="FFFFFF"/>
          <w:lang w:val="en-US"/>
        </w:rPr>
        <w:t xml:space="preserve">, </w:t>
      </w:r>
      <w:del w:id="2" w:author="*" w:date="2022-04-27T21:11:00Z">
        <w:r w:rsidRPr="00475A3F" w:rsidDel="00095609">
          <w:rPr>
            <w:rStyle w:val="a-text-bold"/>
            <w:rFonts w:ascii="Century Gothic" w:hAnsi="Century Gothic" w:cstheme="minorHAnsi"/>
            <w:color w:val="0F1111"/>
            <w:sz w:val="18"/>
            <w:szCs w:val="18"/>
            <w:shd w:val="clear" w:color="auto" w:fill="FFFFFF"/>
            <w:lang w:val="en-US"/>
          </w:rPr>
          <w:delText> </w:delText>
        </w:r>
      </w:del>
      <w:r w:rsidRPr="00475A3F">
        <w:rPr>
          <w:rFonts w:ascii="Century Gothic" w:hAnsi="Century Gothic" w:cstheme="minorHAnsi"/>
          <w:color w:val="0F1111"/>
          <w:sz w:val="18"/>
          <w:szCs w:val="18"/>
          <w:shd w:val="clear" w:color="auto" w:fill="FFFFFF"/>
          <w:lang w:val="en-US"/>
        </w:rPr>
        <w:t>Jossey-Bass, 2021</w:t>
      </w:r>
    </w:p>
  </w:footnote>
  <w:footnote w:id="2">
    <w:p w:rsidR="00475A3F" w:rsidRPr="00475A3F" w:rsidRDefault="00BC5B6C" w:rsidP="00475A3F">
      <w:pPr>
        <w:rPr>
          <w:rFonts w:ascii="Times New Roman" w:hAnsi="Times New Roman" w:cs="Times New Roman"/>
          <w:lang w:val="en-US"/>
        </w:rPr>
      </w:pPr>
      <w:r>
        <w:rPr>
          <w:rStyle w:val="Odwoanieprzypisudolnego"/>
        </w:rPr>
        <w:footnoteRef/>
      </w:r>
      <w:r w:rsidRPr="00475A3F">
        <w:rPr>
          <w:lang w:val="en-US"/>
        </w:rPr>
        <w:t xml:space="preserve"> </w:t>
      </w:r>
      <w:hyperlink r:id="rId1" w:history="1">
        <w:r w:rsidR="00475A3F" w:rsidRPr="00475A3F">
          <w:rPr>
            <w:rStyle w:val="Hipercze"/>
            <w:rFonts w:ascii="Century Gothic" w:hAnsi="Century Gothic" w:cs="Times New Roman"/>
            <w:sz w:val="18"/>
            <w:szCs w:val="18"/>
            <w:lang w:val="en-US"/>
          </w:rPr>
          <w:t>https://www.theatlantic.com/education/archive/2016/03/the-benefits-of-podcasts-in-class/473925/</w:t>
        </w:r>
      </w:hyperlink>
      <w:r w:rsidR="00475A3F" w:rsidRPr="00475A3F">
        <w:rPr>
          <w:rFonts w:ascii="Times New Roman" w:hAnsi="Times New Roman" w:cs="Times New Roman"/>
          <w:lang w:val="en-US"/>
        </w:rPr>
        <w:t xml:space="preserve"> </w:t>
      </w:r>
    </w:p>
    <w:p w:rsidR="00BC5B6C" w:rsidRPr="00475A3F" w:rsidRDefault="00475A3F">
      <w:pPr>
        <w:pStyle w:val="Tekstprzypisudolnego"/>
        <w:rPr>
          <w:lang w:val="en-US"/>
        </w:rPr>
      </w:pP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91" w:rsidRDefault="003610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4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8"/>
      <w:gridCol w:w="9497"/>
    </w:tblGrid>
    <w:tr w:rsidR="00FB2588" w:rsidTr="00361091">
      <w:trPr>
        <w:trHeight w:val="843"/>
      </w:trPr>
      <w:tc>
        <w:tcPr>
          <w:tcW w:w="1848" w:type="dxa"/>
        </w:tcPr>
        <w:p w:rsidR="00FB2588" w:rsidRDefault="00FB2588" w:rsidP="005577FB">
          <w:pPr>
            <w:pStyle w:val="Nagwek"/>
          </w:pPr>
          <w:r>
            <w:rPr>
              <w:noProof/>
              <w:lang w:eastAsia="pl-PL"/>
            </w:rPr>
            <w:drawing>
              <wp:inline distT="0" distB="0" distL="0" distR="0">
                <wp:extent cx="1170709" cy="1170709"/>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_logo_Ukraina_ZNP.jpg"/>
                        <pic:cNvPicPr/>
                      </pic:nvPicPr>
                      <pic:blipFill>
                        <a:blip r:embed="rId1">
                          <a:extLst>
                            <a:ext uri="{28A0092B-C50C-407E-A947-70E740481C1C}">
                              <a14:useLocalDpi xmlns:a14="http://schemas.microsoft.com/office/drawing/2010/main" val="0"/>
                            </a:ext>
                          </a:extLst>
                        </a:blip>
                        <a:stretch>
                          <a:fillRect/>
                        </a:stretch>
                      </pic:blipFill>
                      <pic:spPr>
                        <a:xfrm>
                          <a:off x="0" y="0"/>
                          <a:ext cx="1173993" cy="1173993"/>
                        </a:xfrm>
                        <a:prstGeom prst="rect">
                          <a:avLst/>
                        </a:prstGeom>
                      </pic:spPr>
                    </pic:pic>
                  </a:graphicData>
                </a:graphic>
              </wp:inline>
            </w:drawing>
          </w:r>
        </w:p>
      </w:tc>
      <w:tc>
        <w:tcPr>
          <w:tcW w:w="9497" w:type="dxa"/>
          <w:shd w:val="clear" w:color="auto" w:fill="0070C0"/>
          <w:vAlign w:val="center"/>
        </w:tcPr>
        <w:p w:rsidR="00FB2588" w:rsidRDefault="00FB2588" w:rsidP="005577FB">
          <w:pPr>
            <w:pStyle w:val="Nagwek"/>
            <w:shd w:val="clear" w:color="auto" w:fill="0070C0"/>
            <w:rPr>
              <w:rFonts w:ascii="Century Gothic" w:hAnsi="Century Gothic"/>
              <w:b/>
              <w:color w:val="FFE599" w:themeColor="accent4" w:themeTint="66"/>
              <w:sz w:val="24"/>
              <w:szCs w:val="24"/>
            </w:rPr>
          </w:pPr>
        </w:p>
        <w:p w:rsidR="00FB2588" w:rsidRDefault="00FB2588" w:rsidP="00FB2588">
          <w:pPr>
            <w:pStyle w:val="Nagwek"/>
            <w:shd w:val="clear" w:color="auto" w:fill="0070C0"/>
            <w:ind w:left="708"/>
            <w:rPr>
              <w:rFonts w:ascii="Century Gothic" w:hAnsi="Century Gothic"/>
              <w:b/>
              <w:color w:val="FFE599" w:themeColor="accent4" w:themeTint="66"/>
              <w:sz w:val="28"/>
              <w:szCs w:val="28"/>
            </w:rPr>
          </w:pPr>
        </w:p>
        <w:p w:rsidR="00FB2588" w:rsidRPr="00FB2588" w:rsidRDefault="00FB2588" w:rsidP="00FB2588">
          <w:pPr>
            <w:pStyle w:val="Nagwek"/>
            <w:shd w:val="clear" w:color="auto" w:fill="0070C0"/>
            <w:ind w:left="708"/>
            <w:rPr>
              <w:rFonts w:ascii="Century Gothic" w:hAnsi="Century Gothic"/>
              <w:b/>
              <w:color w:val="FFE599" w:themeColor="accent4" w:themeTint="66"/>
              <w:sz w:val="28"/>
              <w:szCs w:val="28"/>
            </w:rPr>
          </w:pPr>
          <w:r w:rsidRPr="00FB2588">
            <w:rPr>
              <w:rFonts w:ascii="Century Gothic" w:hAnsi="Century Gothic"/>
              <w:b/>
              <w:color w:val="FFE599" w:themeColor="accent4" w:themeTint="66"/>
              <w:sz w:val="28"/>
              <w:szCs w:val="28"/>
            </w:rPr>
            <w:t xml:space="preserve">UKRAIŃSKIE ABC. PODKASTY DLA UCZNIÓW I NAUCZYCIELI </w:t>
          </w:r>
        </w:p>
        <w:p w:rsidR="00FB2588" w:rsidRPr="00FB2588" w:rsidRDefault="00FB2588" w:rsidP="00FB2588">
          <w:pPr>
            <w:pStyle w:val="Nagwek"/>
            <w:shd w:val="clear" w:color="auto" w:fill="0070C0"/>
            <w:ind w:left="708"/>
            <w:rPr>
              <w:rFonts w:ascii="Century Gothic" w:hAnsi="Century Gothic"/>
              <w:b/>
              <w:i/>
              <w:color w:val="FFE599" w:themeColor="accent4" w:themeTint="66"/>
              <w:sz w:val="24"/>
              <w:szCs w:val="24"/>
            </w:rPr>
          </w:pPr>
          <w:r w:rsidRPr="00FB2588">
            <w:rPr>
              <w:rFonts w:ascii="Century Gothic" w:hAnsi="Century Gothic"/>
              <w:b/>
              <w:i/>
              <w:color w:val="FFE599" w:themeColor="accent4" w:themeTint="66"/>
              <w:sz w:val="24"/>
              <w:szCs w:val="24"/>
            </w:rPr>
            <w:t xml:space="preserve">Słuchaj mądrze. </w:t>
          </w:r>
          <w:r w:rsidR="000C14C9">
            <w:rPr>
              <w:rFonts w:ascii="Century Gothic" w:hAnsi="Century Gothic"/>
              <w:b/>
              <w:i/>
              <w:color w:val="FFE599" w:themeColor="accent4" w:themeTint="66"/>
              <w:sz w:val="24"/>
              <w:szCs w:val="24"/>
            </w:rPr>
            <w:t xml:space="preserve">O pracy z </w:t>
          </w:r>
          <w:proofErr w:type="spellStart"/>
          <w:r w:rsidR="000C14C9">
            <w:rPr>
              <w:rFonts w:ascii="Century Gothic" w:hAnsi="Century Gothic"/>
              <w:b/>
              <w:i/>
              <w:color w:val="FFE599" w:themeColor="accent4" w:themeTint="66"/>
              <w:sz w:val="24"/>
              <w:szCs w:val="24"/>
            </w:rPr>
            <w:t>podkastem</w:t>
          </w:r>
          <w:proofErr w:type="spellEnd"/>
          <w:r w:rsidR="000C14C9">
            <w:rPr>
              <w:rFonts w:ascii="Century Gothic" w:hAnsi="Century Gothic"/>
              <w:b/>
              <w:i/>
              <w:color w:val="FFE599" w:themeColor="accent4" w:themeTint="66"/>
              <w:sz w:val="24"/>
              <w:szCs w:val="24"/>
            </w:rPr>
            <w:t xml:space="preserve"> w szkole i poza nią</w:t>
          </w:r>
        </w:p>
        <w:p w:rsidR="00FB2588" w:rsidRDefault="00FB2588" w:rsidP="005577FB">
          <w:pPr>
            <w:pStyle w:val="Nagwek"/>
            <w:shd w:val="clear" w:color="auto" w:fill="0070C0"/>
            <w:rPr>
              <w:rFonts w:ascii="Century Gothic" w:hAnsi="Century Gothic"/>
              <w:b/>
              <w:i/>
              <w:color w:val="FFE599" w:themeColor="accent4" w:themeTint="66"/>
              <w:sz w:val="24"/>
              <w:szCs w:val="24"/>
            </w:rPr>
          </w:pPr>
        </w:p>
        <w:p w:rsidR="00FB2588" w:rsidRPr="007E01E0" w:rsidRDefault="00FB2588" w:rsidP="005577FB">
          <w:pPr>
            <w:pStyle w:val="Nagwek"/>
            <w:shd w:val="clear" w:color="auto" w:fill="0070C0"/>
            <w:rPr>
              <w:rFonts w:ascii="Century Gothic" w:hAnsi="Century Gothic"/>
              <w:b/>
              <w:i/>
              <w:color w:val="FFE599" w:themeColor="accent4" w:themeTint="66"/>
              <w:sz w:val="24"/>
              <w:szCs w:val="24"/>
            </w:rPr>
          </w:pPr>
        </w:p>
      </w:tc>
    </w:tr>
  </w:tbl>
  <w:p w:rsidR="00FB2588" w:rsidRDefault="00FB2588" w:rsidP="005577FB">
    <w:pPr>
      <w:pStyle w:val="Nagwek"/>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91" w:rsidRDefault="003610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59E"/>
    <w:multiLevelType w:val="multilevel"/>
    <w:tmpl w:val="0FE2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C62E7"/>
    <w:multiLevelType w:val="multilevel"/>
    <w:tmpl w:val="0FE2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253F8"/>
    <w:multiLevelType w:val="multilevel"/>
    <w:tmpl w:val="32D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66480"/>
    <w:multiLevelType w:val="multilevel"/>
    <w:tmpl w:val="90D6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02A2D"/>
    <w:multiLevelType w:val="hybridMultilevel"/>
    <w:tmpl w:val="71B46A7A"/>
    <w:lvl w:ilvl="0" w:tplc="81A4F73C">
      <w:start w:val="1"/>
      <w:numFmt w:val="bullet"/>
      <w:lvlText w:val=""/>
      <w:lvlJc w:val="left"/>
      <w:pPr>
        <w:ind w:left="720" w:hanging="360"/>
      </w:pPr>
      <w:rPr>
        <w:rFonts w:ascii="Wingdings 3" w:hAnsi="Wingdings 3" w:hint="default"/>
        <w:b/>
        <w:i w:val="0"/>
        <w:color w:val="2E74B5" w:themeColor="accent5" w:themeShade="BF"/>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1924C8"/>
    <w:multiLevelType w:val="multilevel"/>
    <w:tmpl w:val="7E8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91A99"/>
    <w:multiLevelType w:val="hybridMultilevel"/>
    <w:tmpl w:val="2272B3DA"/>
    <w:lvl w:ilvl="0" w:tplc="81A4F73C">
      <w:start w:val="1"/>
      <w:numFmt w:val="bullet"/>
      <w:lvlText w:val=""/>
      <w:lvlJc w:val="left"/>
      <w:pPr>
        <w:ind w:left="785" w:hanging="360"/>
      </w:pPr>
      <w:rPr>
        <w:rFonts w:ascii="Wingdings 3" w:hAnsi="Wingdings 3" w:hint="default"/>
        <w:b/>
        <w:i w:val="0"/>
        <w:color w:val="2E74B5" w:themeColor="accent5" w:themeShade="BF"/>
        <w:sz w:val="22"/>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24"/>
    <w:rsid w:val="000314ED"/>
    <w:rsid w:val="00095609"/>
    <w:rsid w:val="000C14C9"/>
    <w:rsid w:val="0014595E"/>
    <w:rsid w:val="00243901"/>
    <w:rsid w:val="00313818"/>
    <w:rsid w:val="0035535E"/>
    <w:rsid w:val="00361091"/>
    <w:rsid w:val="003D00E1"/>
    <w:rsid w:val="00430E72"/>
    <w:rsid w:val="00475A3F"/>
    <w:rsid w:val="004D0856"/>
    <w:rsid w:val="00517BF5"/>
    <w:rsid w:val="00525724"/>
    <w:rsid w:val="00526E63"/>
    <w:rsid w:val="00543D28"/>
    <w:rsid w:val="005577FB"/>
    <w:rsid w:val="00593CFB"/>
    <w:rsid w:val="00683C1E"/>
    <w:rsid w:val="006B5C12"/>
    <w:rsid w:val="00702E7A"/>
    <w:rsid w:val="0075503E"/>
    <w:rsid w:val="007A5E4E"/>
    <w:rsid w:val="007D5EE9"/>
    <w:rsid w:val="00837573"/>
    <w:rsid w:val="009D0756"/>
    <w:rsid w:val="009F7EB0"/>
    <w:rsid w:val="00A652F9"/>
    <w:rsid w:val="00B00B70"/>
    <w:rsid w:val="00B37A4B"/>
    <w:rsid w:val="00B44A81"/>
    <w:rsid w:val="00BC5B6C"/>
    <w:rsid w:val="00BE7BE6"/>
    <w:rsid w:val="00C02769"/>
    <w:rsid w:val="00C312E0"/>
    <w:rsid w:val="00C74B4E"/>
    <w:rsid w:val="00CA694E"/>
    <w:rsid w:val="00D16970"/>
    <w:rsid w:val="00D16AF7"/>
    <w:rsid w:val="00D66CD6"/>
    <w:rsid w:val="00E317FA"/>
    <w:rsid w:val="00E550C0"/>
    <w:rsid w:val="00EF47C4"/>
    <w:rsid w:val="00F17BDF"/>
    <w:rsid w:val="00F46017"/>
    <w:rsid w:val="00F557CB"/>
    <w:rsid w:val="00F617A9"/>
    <w:rsid w:val="00FB2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E798E-4CD4-47BA-8F43-F08079AF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EE9"/>
  </w:style>
  <w:style w:type="paragraph" w:styleId="Nagwek2">
    <w:name w:val="heading 2"/>
    <w:basedOn w:val="Normalny"/>
    <w:link w:val="Nagwek2Znak"/>
    <w:uiPriority w:val="9"/>
    <w:qFormat/>
    <w:rsid w:val="00525724"/>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25724"/>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2572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2572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525724"/>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25724"/>
    <w:rPr>
      <w:color w:val="0000FF"/>
      <w:u w:val="single"/>
    </w:rPr>
  </w:style>
  <w:style w:type="paragraph" w:customStyle="1" w:styleId="toclevel-1">
    <w:name w:val="toclevel-1"/>
    <w:basedOn w:val="Normalny"/>
    <w:rsid w:val="00525724"/>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525724"/>
  </w:style>
  <w:style w:type="character" w:customStyle="1" w:styleId="toctext">
    <w:name w:val="toctext"/>
    <w:basedOn w:val="Domylnaczcionkaakapitu"/>
    <w:rsid w:val="00525724"/>
  </w:style>
  <w:style w:type="paragraph" w:customStyle="1" w:styleId="toclevel-2">
    <w:name w:val="toclevel-2"/>
    <w:basedOn w:val="Normalny"/>
    <w:rsid w:val="00525724"/>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525724"/>
  </w:style>
  <w:style w:type="character" w:customStyle="1" w:styleId="mw-editsection">
    <w:name w:val="mw-editsection"/>
    <w:basedOn w:val="Domylnaczcionkaakapitu"/>
    <w:rsid w:val="00525724"/>
  </w:style>
  <w:style w:type="character" w:customStyle="1" w:styleId="mw-editsection-bracket">
    <w:name w:val="mw-editsection-bracket"/>
    <w:basedOn w:val="Domylnaczcionkaakapitu"/>
    <w:rsid w:val="00525724"/>
  </w:style>
  <w:style w:type="character" w:customStyle="1" w:styleId="mw-editsection-divider">
    <w:name w:val="mw-editsection-divider"/>
    <w:basedOn w:val="Domylnaczcionkaakapitu"/>
    <w:rsid w:val="00525724"/>
  </w:style>
  <w:style w:type="paragraph" w:styleId="Tekstprzypisudolnego">
    <w:name w:val="footnote text"/>
    <w:basedOn w:val="Normalny"/>
    <w:link w:val="TekstprzypisudolnegoZnak"/>
    <w:uiPriority w:val="99"/>
    <w:semiHidden/>
    <w:unhideWhenUsed/>
    <w:rsid w:val="003D00E1"/>
  </w:style>
  <w:style w:type="character" w:customStyle="1" w:styleId="TekstprzypisudolnegoZnak">
    <w:name w:val="Tekst przypisu dolnego Znak"/>
    <w:basedOn w:val="Domylnaczcionkaakapitu"/>
    <w:link w:val="Tekstprzypisudolnego"/>
    <w:uiPriority w:val="99"/>
    <w:semiHidden/>
    <w:rsid w:val="003D00E1"/>
  </w:style>
  <w:style w:type="character" w:styleId="Odwoanieprzypisudolnego">
    <w:name w:val="footnote reference"/>
    <w:basedOn w:val="Domylnaczcionkaakapitu"/>
    <w:uiPriority w:val="99"/>
    <w:semiHidden/>
    <w:unhideWhenUsed/>
    <w:rsid w:val="003D00E1"/>
    <w:rPr>
      <w:vertAlign w:val="superscript"/>
    </w:rPr>
  </w:style>
  <w:style w:type="character" w:customStyle="1" w:styleId="a-text-bold">
    <w:name w:val="a-text-bold"/>
    <w:basedOn w:val="Domylnaczcionkaakapitu"/>
    <w:rsid w:val="003D00E1"/>
  </w:style>
  <w:style w:type="character" w:styleId="Pogrubienie">
    <w:name w:val="Strong"/>
    <w:basedOn w:val="Domylnaczcionkaakapitu"/>
    <w:uiPriority w:val="22"/>
    <w:qFormat/>
    <w:rsid w:val="003D00E1"/>
    <w:rPr>
      <w:b/>
      <w:bCs/>
    </w:rPr>
  </w:style>
  <w:style w:type="paragraph" w:styleId="Nagwek">
    <w:name w:val="header"/>
    <w:basedOn w:val="Normalny"/>
    <w:link w:val="NagwekZnak"/>
    <w:uiPriority w:val="99"/>
    <w:unhideWhenUsed/>
    <w:rsid w:val="005577FB"/>
    <w:pPr>
      <w:tabs>
        <w:tab w:val="center" w:pos="4536"/>
        <w:tab w:val="right" w:pos="9072"/>
      </w:tabs>
    </w:pPr>
  </w:style>
  <w:style w:type="character" w:customStyle="1" w:styleId="NagwekZnak">
    <w:name w:val="Nagłówek Znak"/>
    <w:basedOn w:val="Domylnaczcionkaakapitu"/>
    <w:link w:val="Nagwek"/>
    <w:uiPriority w:val="99"/>
    <w:rsid w:val="005577FB"/>
  </w:style>
  <w:style w:type="paragraph" w:styleId="Stopka">
    <w:name w:val="footer"/>
    <w:basedOn w:val="Normalny"/>
    <w:link w:val="StopkaZnak"/>
    <w:uiPriority w:val="99"/>
    <w:unhideWhenUsed/>
    <w:rsid w:val="005577FB"/>
    <w:pPr>
      <w:tabs>
        <w:tab w:val="center" w:pos="4536"/>
        <w:tab w:val="right" w:pos="9072"/>
      </w:tabs>
    </w:pPr>
  </w:style>
  <w:style w:type="character" w:customStyle="1" w:styleId="StopkaZnak">
    <w:name w:val="Stopka Znak"/>
    <w:basedOn w:val="Domylnaczcionkaakapitu"/>
    <w:link w:val="Stopka"/>
    <w:uiPriority w:val="99"/>
    <w:rsid w:val="005577FB"/>
  </w:style>
  <w:style w:type="table" w:styleId="Tabela-Siatka">
    <w:name w:val="Table Grid"/>
    <w:basedOn w:val="Standardowy"/>
    <w:uiPriority w:val="39"/>
    <w:rsid w:val="00557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7A9"/>
    <w:pPr>
      <w:ind w:left="720"/>
      <w:contextualSpacing/>
    </w:pPr>
  </w:style>
  <w:style w:type="paragraph" w:styleId="Tekstdymka">
    <w:name w:val="Balloon Text"/>
    <w:basedOn w:val="Normalny"/>
    <w:link w:val="TekstdymkaZnak"/>
    <w:uiPriority w:val="99"/>
    <w:semiHidden/>
    <w:unhideWhenUsed/>
    <w:rsid w:val="00BE7BE6"/>
    <w:rPr>
      <w:rFonts w:ascii="Tahoma" w:hAnsi="Tahoma" w:cs="Tahoma"/>
      <w:sz w:val="16"/>
      <w:szCs w:val="16"/>
    </w:rPr>
  </w:style>
  <w:style w:type="character" w:customStyle="1" w:styleId="TekstdymkaZnak">
    <w:name w:val="Tekst dymka Znak"/>
    <w:basedOn w:val="Domylnaczcionkaakapitu"/>
    <w:link w:val="Tekstdymka"/>
    <w:uiPriority w:val="99"/>
    <w:semiHidden/>
    <w:rsid w:val="00BE7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70267">
      <w:bodyDiv w:val="1"/>
      <w:marLeft w:val="0"/>
      <w:marRight w:val="0"/>
      <w:marTop w:val="0"/>
      <w:marBottom w:val="0"/>
      <w:divBdr>
        <w:top w:val="none" w:sz="0" w:space="0" w:color="auto"/>
        <w:left w:val="none" w:sz="0" w:space="0" w:color="auto"/>
        <w:bottom w:val="none" w:sz="0" w:space="0" w:color="auto"/>
        <w:right w:val="none" w:sz="0" w:space="0" w:color="auto"/>
      </w:divBdr>
      <w:divsChild>
        <w:div w:id="9182973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ducation/archive/2016/03/the-benefits-of-podcasts-in-class/4739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FAD0-47EA-5F4A-B3FD-5424045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6893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Obidniak</dc:creator>
  <cp:lastModifiedBy>Magdalena Kaszulanis</cp:lastModifiedBy>
  <cp:revision>2</cp:revision>
  <dcterms:created xsi:type="dcterms:W3CDTF">2022-04-28T08:11:00Z</dcterms:created>
  <dcterms:modified xsi:type="dcterms:W3CDTF">2022-04-28T08:11:00Z</dcterms:modified>
</cp:coreProperties>
</file>